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50" w:rsidRPr="00CD3658" w:rsidRDefault="00C35685" w:rsidP="00561850">
      <w:pPr>
        <w:spacing w:after="0" w:line="360" w:lineRule="auto"/>
        <w:jc w:val="center"/>
        <w:rPr>
          <w:rFonts w:ascii="Times New Roman" w:hAnsi="Times New Roman"/>
          <w:sz w:val="16"/>
          <w:szCs w:val="16"/>
          <w:lang w:val="es-CO"/>
        </w:rPr>
      </w:pPr>
      <w:bookmarkStart w:id="0" w:name="_GoBack"/>
      <w:bookmarkEnd w:id="0"/>
      <w:r w:rsidRPr="00CD3658">
        <w:rPr>
          <w:rFonts w:ascii="Times New Roman" w:hAnsi="Times New Roman"/>
          <w:b/>
          <w:sz w:val="28"/>
          <w:szCs w:val="28"/>
          <w:lang w:val="es-CO"/>
        </w:rPr>
        <w:t xml:space="preserve"> </w:t>
      </w:r>
    </w:p>
    <w:p w:rsidR="00925717" w:rsidRPr="00925717" w:rsidRDefault="00925717" w:rsidP="0092571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es-AR"/>
        </w:rPr>
      </w:pPr>
      <w:r w:rsidRPr="00925717">
        <w:rPr>
          <w:rFonts w:ascii="Times New Roman" w:hAnsi="Times New Roman"/>
          <w:b/>
          <w:bCs/>
          <w:sz w:val="44"/>
          <w:szCs w:val="44"/>
          <w:lang w:val="es-CO"/>
        </w:rPr>
        <w:t>Formulario</w:t>
      </w:r>
      <w:r w:rsidRPr="00925717">
        <w:rPr>
          <w:rFonts w:ascii="Times New Roman" w:hAnsi="Times New Roman"/>
          <w:b/>
          <w:sz w:val="44"/>
          <w:szCs w:val="44"/>
          <w:lang w:val="es-CO"/>
        </w:rPr>
        <w:t> para </w:t>
      </w:r>
      <w:r w:rsidRPr="00925717">
        <w:rPr>
          <w:rFonts w:ascii="Times New Roman" w:hAnsi="Times New Roman"/>
          <w:b/>
          <w:bCs/>
          <w:sz w:val="44"/>
          <w:szCs w:val="44"/>
          <w:lang w:val="es-CO"/>
        </w:rPr>
        <w:t>Evaluar</w:t>
      </w:r>
      <w:r w:rsidRPr="00925717">
        <w:rPr>
          <w:rFonts w:ascii="Times New Roman" w:hAnsi="Times New Roman"/>
          <w:b/>
          <w:sz w:val="44"/>
          <w:szCs w:val="44"/>
          <w:lang w:val="es-CO"/>
        </w:rPr>
        <w:t> el Autocontrol de la </w:t>
      </w:r>
      <w:r w:rsidRPr="00925717">
        <w:rPr>
          <w:rFonts w:ascii="Times New Roman" w:hAnsi="Times New Roman"/>
          <w:b/>
          <w:bCs/>
          <w:sz w:val="44"/>
          <w:szCs w:val="44"/>
          <w:lang w:val="es-CO"/>
        </w:rPr>
        <w:t>Diabetes</w:t>
      </w:r>
      <w:r w:rsidRPr="00925717">
        <w:rPr>
          <w:rFonts w:ascii="Times New Roman" w:hAnsi="Times New Roman"/>
          <w:b/>
          <w:sz w:val="44"/>
          <w:szCs w:val="44"/>
          <w:lang w:val="es-CO"/>
        </w:rPr>
        <w:t>.</w:t>
      </w:r>
    </w:p>
    <w:p w:rsidR="00925717" w:rsidRDefault="00925717" w:rsidP="000A43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AR"/>
        </w:rPr>
      </w:pPr>
    </w:p>
    <w:p w:rsidR="00696294" w:rsidRDefault="00AE6E87" w:rsidP="000A43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AR"/>
        </w:rPr>
      </w:pPr>
      <w:r w:rsidRPr="00AE6E87">
        <w:rPr>
          <w:rFonts w:ascii="Times New Roman" w:hAnsi="Times New Roman"/>
          <w:sz w:val="28"/>
          <w:szCs w:val="28"/>
          <w:lang w:val="es-AR"/>
        </w:rPr>
        <w:t xml:space="preserve">Su educador en diabetes ha pedido que conteste algunas preguntas acerca de su diabetes en la </w:t>
      </w:r>
      <w:r>
        <w:rPr>
          <w:rFonts w:ascii="Times New Roman" w:hAnsi="Times New Roman"/>
          <w:sz w:val="28"/>
          <w:szCs w:val="28"/>
          <w:lang w:val="es-AR"/>
        </w:rPr>
        <w:t xml:space="preserve">preparación para la sesión de </w:t>
      </w:r>
      <w:r w:rsidRPr="00AE6E87">
        <w:rPr>
          <w:rFonts w:ascii="Times New Roman" w:hAnsi="Times New Roman"/>
          <w:sz w:val="28"/>
          <w:szCs w:val="28"/>
          <w:lang w:val="es-AR"/>
        </w:rPr>
        <w:t xml:space="preserve">educación. </w:t>
      </w:r>
      <w:r w:rsidR="00CD3658">
        <w:rPr>
          <w:rFonts w:ascii="Times New Roman" w:hAnsi="Times New Roman"/>
          <w:sz w:val="28"/>
          <w:szCs w:val="28"/>
          <w:lang w:val="es-AR"/>
        </w:rPr>
        <w:t>Al contestar</w:t>
      </w:r>
      <w:r w:rsidRPr="00AE6E87">
        <w:rPr>
          <w:rFonts w:ascii="Times New Roman" w:hAnsi="Times New Roman"/>
          <w:sz w:val="28"/>
          <w:szCs w:val="28"/>
          <w:lang w:val="es-AR"/>
        </w:rPr>
        <w:t xml:space="preserve"> estas preguntas, </w:t>
      </w:r>
      <w:r w:rsidR="00CD3658">
        <w:rPr>
          <w:rFonts w:ascii="Times New Roman" w:hAnsi="Times New Roman"/>
          <w:sz w:val="28"/>
          <w:szCs w:val="28"/>
          <w:lang w:val="es-AR"/>
        </w:rPr>
        <w:t xml:space="preserve">usted </w:t>
      </w:r>
      <w:r w:rsidRPr="00AE6E87">
        <w:rPr>
          <w:rFonts w:ascii="Times New Roman" w:hAnsi="Times New Roman"/>
          <w:sz w:val="28"/>
          <w:szCs w:val="28"/>
          <w:lang w:val="es-AR"/>
        </w:rPr>
        <w:t>le proporciona</w:t>
      </w:r>
      <w:r w:rsidR="00CD3658">
        <w:rPr>
          <w:rFonts w:ascii="Times New Roman" w:hAnsi="Times New Roman"/>
          <w:sz w:val="28"/>
          <w:szCs w:val="28"/>
          <w:lang w:val="es-AR"/>
        </w:rPr>
        <w:t>rá</w:t>
      </w:r>
      <w:r w:rsidRPr="00AE6E87">
        <w:rPr>
          <w:rFonts w:ascii="Times New Roman" w:hAnsi="Times New Roman"/>
          <w:sz w:val="28"/>
          <w:szCs w:val="28"/>
          <w:lang w:val="es-AR"/>
        </w:rPr>
        <w:t xml:space="preserve"> información valiosa </w:t>
      </w:r>
      <w:r w:rsidR="00CD3658">
        <w:rPr>
          <w:rFonts w:ascii="Times New Roman" w:hAnsi="Times New Roman"/>
          <w:sz w:val="28"/>
          <w:szCs w:val="28"/>
          <w:lang w:val="es-AR"/>
        </w:rPr>
        <w:t xml:space="preserve">a </w:t>
      </w:r>
      <w:r w:rsidRPr="00AE6E87">
        <w:rPr>
          <w:rFonts w:ascii="Times New Roman" w:hAnsi="Times New Roman"/>
          <w:sz w:val="28"/>
          <w:szCs w:val="28"/>
          <w:lang w:val="es-AR"/>
        </w:rPr>
        <w:t>su equipo de atención de la diabetes. Es impo</w:t>
      </w:r>
      <w:r>
        <w:rPr>
          <w:rFonts w:ascii="Times New Roman" w:hAnsi="Times New Roman"/>
          <w:sz w:val="28"/>
          <w:szCs w:val="28"/>
          <w:lang w:val="es-AR"/>
        </w:rPr>
        <w:t>rtante que responda</w:t>
      </w:r>
      <w:r w:rsidRPr="00AE6E87">
        <w:rPr>
          <w:rFonts w:ascii="Times New Roman" w:hAnsi="Times New Roman"/>
          <w:sz w:val="28"/>
          <w:szCs w:val="28"/>
          <w:lang w:val="es-AR"/>
        </w:rPr>
        <w:t xml:space="preserve"> a tantas preguntas como pueda para </w:t>
      </w:r>
      <w:r>
        <w:rPr>
          <w:rFonts w:ascii="Times New Roman" w:hAnsi="Times New Roman"/>
          <w:sz w:val="28"/>
          <w:szCs w:val="28"/>
          <w:lang w:val="es-AR"/>
        </w:rPr>
        <w:t>que su educador tenga</w:t>
      </w:r>
      <w:r w:rsidRPr="00AE6E87">
        <w:rPr>
          <w:rFonts w:ascii="Times New Roman" w:hAnsi="Times New Roman"/>
          <w:sz w:val="28"/>
          <w:szCs w:val="28"/>
          <w:lang w:val="es-AR"/>
        </w:rPr>
        <w:t xml:space="preserve"> una imagen completa de su diabetes. Sólo le llevará 15 minutos </w:t>
      </w:r>
      <w:r w:rsidR="007D0BDD">
        <w:rPr>
          <w:rFonts w:ascii="Times New Roman" w:hAnsi="Times New Roman"/>
          <w:sz w:val="28"/>
          <w:szCs w:val="28"/>
          <w:lang w:val="es-AR"/>
        </w:rPr>
        <w:t xml:space="preserve">responder a estas </w:t>
      </w:r>
      <w:r w:rsidRPr="00AE6E87">
        <w:rPr>
          <w:rFonts w:ascii="Times New Roman" w:hAnsi="Times New Roman"/>
          <w:sz w:val="28"/>
          <w:szCs w:val="28"/>
          <w:lang w:val="es-AR"/>
        </w:rPr>
        <w:t>preguntas.</w:t>
      </w:r>
    </w:p>
    <w:p w:rsidR="006C18C4" w:rsidRPr="00AE6E87" w:rsidRDefault="006C18C4" w:rsidP="000A43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AR"/>
        </w:rPr>
      </w:pPr>
    </w:p>
    <w:p w:rsidR="00561850" w:rsidRPr="00AE6E87" w:rsidRDefault="00AE6E87" w:rsidP="00561850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AR"/>
        </w:rPr>
      </w:pPr>
      <w:r>
        <w:rPr>
          <w:rFonts w:ascii="Times New Roman" w:hAnsi="Times New Roman"/>
          <w:b/>
          <w:sz w:val="28"/>
          <w:szCs w:val="28"/>
          <w:lang w:val="es-AR"/>
        </w:rPr>
        <w:t>INFORMACI</w:t>
      </w:r>
      <w:r w:rsidR="007D0BDD">
        <w:rPr>
          <w:rFonts w:ascii="Times New Roman" w:hAnsi="Times New Roman"/>
          <w:b/>
          <w:sz w:val="28"/>
          <w:szCs w:val="28"/>
          <w:lang w:val="es-AR"/>
        </w:rPr>
        <w:t>Ó</w:t>
      </w:r>
      <w:r>
        <w:rPr>
          <w:rFonts w:ascii="Times New Roman" w:hAnsi="Times New Roman"/>
          <w:b/>
          <w:sz w:val="28"/>
          <w:szCs w:val="28"/>
          <w:lang w:val="es-AR"/>
        </w:rPr>
        <w:t>N DEL PACIENTE</w:t>
      </w:r>
    </w:p>
    <w:p w:rsidR="000A43B5" w:rsidRPr="00CD3658" w:rsidRDefault="000A43B5" w:rsidP="00561850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rPr>
          <w:rFonts w:ascii="Times New Roman" w:hAnsi="Times New Roman"/>
          <w:sz w:val="20"/>
          <w:szCs w:val="20"/>
          <w:lang w:val="es-CO"/>
        </w:rPr>
      </w:pPr>
    </w:p>
    <w:p w:rsidR="00561850" w:rsidRPr="00AE6E87" w:rsidRDefault="005915AB" w:rsidP="00561850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s-AR"/>
        </w:rPr>
      </w:pPr>
      <w:r w:rsidRPr="005915AB">
        <w:rPr>
          <w:rFonts w:ascii="Times New Roman" w:hAnsi="Times New Roman"/>
          <w:sz w:val="28"/>
          <w:szCs w:val="28"/>
          <w:lang w:val="es-AR"/>
        </w:rPr>
        <w:t xml:space="preserve">Primer </w:t>
      </w:r>
      <w:r>
        <w:rPr>
          <w:rFonts w:ascii="Times New Roman" w:hAnsi="Times New Roman"/>
          <w:sz w:val="28"/>
          <w:szCs w:val="28"/>
          <w:lang w:val="es-AR"/>
        </w:rPr>
        <w:t>nombre</w:t>
      </w:r>
      <w:r w:rsidR="00AE6E87">
        <w:rPr>
          <w:rFonts w:ascii="Times New Roman" w:hAnsi="Times New Roman"/>
          <w:sz w:val="28"/>
          <w:szCs w:val="28"/>
          <w:lang w:val="es-AR"/>
        </w:rPr>
        <w:t>:</w:t>
      </w:r>
      <w:r w:rsidR="00561850" w:rsidRPr="00AE6E87">
        <w:rPr>
          <w:rFonts w:ascii="Times New Roman" w:hAnsi="Times New Roman"/>
          <w:sz w:val="28"/>
          <w:szCs w:val="28"/>
          <w:lang w:val="es-AR"/>
        </w:rPr>
        <w:t>____________</w:t>
      </w:r>
      <w:r w:rsidR="0051110C" w:rsidRPr="00AE6E87">
        <w:rPr>
          <w:rFonts w:ascii="Times New Roman" w:hAnsi="Times New Roman"/>
          <w:sz w:val="28"/>
          <w:szCs w:val="28"/>
          <w:lang w:val="es-AR"/>
        </w:rPr>
        <w:t>___</w:t>
      </w:r>
      <w:r w:rsidR="00561850" w:rsidRPr="00AE6E87">
        <w:rPr>
          <w:rFonts w:ascii="Times New Roman" w:hAnsi="Times New Roman"/>
          <w:sz w:val="28"/>
          <w:szCs w:val="28"/>
          <w:lang w:val="es-AR"/>
        </w:rPr>
        <w:t>__</w:t>
      </w:r>
      <w:r>
        <w:rPr>
          <w:rFonts w:ascii="Times New Roman" w:hAnsi="Times New Roman"/>
          <w:sz w:val="28"/>
          <w:szCs w:val="28"/>
          <w:lang w:val="es-AR"/>
        </w:rPr>
        <w:t xml:space="preserve"> </w:t>
      </w:r>
      <w:r w:rsidR="00397866">
        <w:rPr>
          <w:rFonts w:ascii="Times New Roman" w:hAnsi="Times New Roman"/>
          <w:sz w:val="28"/>
          <w:szCs w:val="28"/>
          <w:lang w:val="es-AR"/>
        </w:rPr>
        <w:t xml:space="preserve"> </w:t>
      </w:r>
      <w:r>
        <w:rPr>
          <w:rFonts w:ascii="Times New Roman" w:hAnsi="Times New Roman"/>
          <w:sz w:val="28"/>
          <w:szCs w:val="28"/>
          <w:lang w:val="es-AR"/>
        </w:rPr>
        <w:t>Segundo nombre</w:t>
      </w:r>
      <w:r w:rsidR="0011443F">
        <w:rPr>
          <w:rFonts w:ascii="Times New Roman" w:hAnsi="Times New Roman"/>
          <w:sz w:val="28"/>
          <w:szCs w:val="28"/>
          <w:lang w:val="es-AR"/>
        </w:rPr>
        <w:t>:</w:t>
      </w:r>
      <w:r w:rsidR="00561850" w:rsidRPr="00AE6E87">
        <w:rPr>
          <w:rFonts w:ascii="Times New Roman" w:hAnsi="Times New Roman"/>
          <w:sz w:val="28"/>
          <w:szCs w:val="28"/>
          <w:lang w:val="es-AR"/>
        </w:rPr>
        <w:t xml:space="preserve"> __</w:t>
      </w:r>
      <w:r w:rsidR="0051110C" w:rsidRPr="00AE6E87">
        <w:rPr>
          <w:rFonts w:ascii="Times New Roman" w:hAnsi="Times New Roman"/>
          <w:sz w:val="28"/>
          <w:szCs w:val="28"/>
          <w:lang w:val="es-AR"/>
        </w:rPr>
        <w:t>_____________</w:t>
      </w:r>
      <w:r w:rsidR="00561850" w:rsidRPr="00AE6E87">
        <w:rPr>
          <w:rFonts w:ascii="Times New Roman" w:hAnsi="Times New Roman"/>
          <w:sz w:val="28"/>
          <w:szCs w:val="28"/>
          <w:lang w:val="es-AR"/>
        </w:rPr>
        <w:t>_</w:t>
      </w:r>
      <w:r w:rsidR="000A43B5" w:rsidRPr="00AE6E87">
        <w:rPr>
          <w:rFonts w:ascii="Times New Roman" w:hAnsi="Times New Roman"/>
          <w:sz w:val="28"/>
          <w:szCs w:val="28"/>
          <w:lang w:val="es-AR"/>
        </w:rPr>
        <w:t>_____</w:t>
      </w:r>
      <w:r w:rsidR="00561850" w:rsidRPr="00AE6E87">
        <w:rPr>
          <w:rFonts w:ascii="Times New Roman" w:hAnsi="Times New Roman"/>
          <w:sz w:val="28"/>
          <w:szCs w:val="28"/>
          <w:lang w:val="es-AR"/>
        </w:rPr>
        <w:t>_</w:t>
      </w:r>
      <w:r w:rsidR="0051110C" w:rsidRPr="00AE6E87">
        <w:rPr>
          <w:rFonts w:ascii="Times New Roman" w:hAnsi="Times New Roman"/>
          <w:sz w:val="28"/>
          <w:szCs w:val="28"/>
          <w:lang w:val="es-AR"/>
        </w:rPr>
        <w:t xml:space="preserve">   </w:t>
      </w:r>
      <w:r w:rsidR="0051110C" w:rsidRPr="00AE6E87">
        <w:rPr>
          <w:rFonts w:ascii="Times New Roman" w:hAnsi="Times New Roman"/>
          <w:sz w:val="28"/>
          <w:szCs w:val="28"/>
          <w:lang w:val="es-AR"/>
        </w:rPr>
        <w:br/>
      </w:r>
      <w:r>
        <w:rPr>
          <w:rFonts w:ascii="Times New Roman" w:hAnsi="Times New Roman"/>
          <w:sz w:val="28"/>
          <w:szCs w:val="28"/>
          <w:lang w:val="es-AR"/>
        </w:rPr>
        <w:t>Primer apellido</w:t>
      </w:r>
      <w:r w:rsidR="00AE6E87">
        <w:rPr>
          <w:rFonts w:ascii="Times New Roman" w:hAnsi="Times New Roman"/>
          <w:sz w:val="28"/>
          <w:szCs w:val="28"/>
          <w:lang w:val="es-AR"/>
        </w:rPr>
        <w:t>:</w:t>
      </w:r>
      <w:r w:rsidR="000A43B5" w:rsidRPr="00AE6E87">
        <w:rPr>
          <w:rFonts w:ascii="Times New Roman" w:hAnsi="Times New Roman"/>
          <w:sz w:val="28"/>
          <w:szCs w:val="28"/>
          <w:lang w:val="es-AR"/>
        </w:rPr>
        <w:t>____</w:t>
      </w:r>
      <w:r w:rsidR="00561850" w:rsidRPr="00AE6E87">
        <w:rPr>
          <w:rFonts w:ascii="Times New Roman" w:hAnsi="Times New Roman"/>
          <w:sz w:val="28"/>
          <w:szCs w:val="28"/>
          <w:lang w:val="es-AR"/>
        </w:rPr>
        <w:t>_________</w:t>
      </w:r>
      <w:r>
        <w:rPr>
          <w:rFonts w:ascii="Times New Roman" w:hAnsi="Times New Roman"/>
          <w:sz w:val="28"/>
          <w:szCs w:val="28"/>
          <w:lang w:val="es-AR"/>
        </w:rPr>
        <w:t>_</w:t>
      </w:r>
      <w:r w:rsidR="00561850" w:rsidRPr="00AE6E87">
        <w:rPr>
          <w:rFonts w:ascii="Times New Roman" w:hAnsi="Times New Roman"/>
          <w:sz w:val="28"/>
          <w:szCs w:val="28"/>
          <w:lang w:val="es-AR"/>
        </w:rPr>
        <w:t>__</w:t>
      </w:r>
      <w:r>
        <w:rPr>
          <w:rFonts w:ascii="Times New Roman" w:hAnsi="Times New Roman"/>
          <w:sz w:val="28"/>
          <w:szCs w:val="28"/>
          <w:lang w:val="es-AR"/>
        </w:rPr>
        <w:t>_ Segundo apellido</w:t>
      </w:r>
      <w:r w:rsidR="00AE6E87">
        <w:rPr>
          <w:rFonts w:ascii="Times New Roman" w:hAnsi="Times New Roman"/>
          <w:sz w:val="28"/>
          <w:szCs w:val="28"/>
          <w:lang w:val="es-AR"/>
        </w:rPr>
        <w:t>:</w:t>
      </w:r>
      <w:r w:rsidR="0051110C" w:rsidRPr="00AE6E87">
        <w:rPr>
          <w:rFonts w:ascii="Times New Roman" w:hAnsi="Times New Roman"/>
          <w:sz w:val="28"/>
          <w:szCs w:val="28"/>
          <w:lang w:val="es-AR"/>
        </w:rPr>
        <w:t>____</w:t>
      </w:r>
      <w:r w:rsidR="00561850" w:rsidRPr="00AE6E87">
        <w:rPr>
          <w:rFonts w:ascii="Times New Roman" w:hAnsi="Times New Roman"/>
          <w:sz w:val="28"/>
          <w:szCs w:val="28"/>
          <w:lang w:val="es-AR"/>
        </w:rPr>
        <w:t>__________________</w:t>
      </w:r>
    </w:p>
    <w:p w:rsidR="00561850" w:rsidRPr="00AE6E87" w:rsidRDefault="00561850" w:rsidP="00561850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ind w:firstLine="720"/>
        <w:rPr>
          <w:rFonts w:ascii="Times New Roman" w:hAnsi="Times New Roman"/>
          <w:sz w:val="20"/>
          <w:szCs w:val="20"/>
          <w:lang w:val="es-AR"/>
        </w:rPr>
      </w:pPr>
    </w:p>
    <w:p w:rsidR="00561850" w:rsidRPr="0011443F" w:rsidRDefault="00584579" w:rsidP="00561850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>Dirección</w:t>
      </w:r>
      <w:r w:rsidR="0011443F" w:rsidRPr="0011443F">
        <w:rPr>
          <w:rFonts w:ascii="Times New Roman" w:hAnsi="Times New Roman"/>
          <w:sz w:val="28"/>
          <w:szCs w:val="28"/>
          <w:lang w:val="es-AR"/>
        </w:rPr>
        <w:t xml:space="preserve"> </w:t>
      </w:r>
      <w:r>
        <w:rPr>
          <w:rFonts w:ascii="Times New Roman" w:hAnsi="Times New Roman"/>
          <w:sz w:val="28"/>
          <w:szCs w:val="28"/>
          <w:lang w:val="es-AR"/>
        </w:rPr>
        <w:t>(calle; apartamento</w:t>
      </w:r>
      <w:r w:rsidR="00AE6E87" w:rsidRPr="0011443F">
        <w:rPr>
          <w:rFonts w:ascii="Times New Roman" w:hAnsi="Times New Roman"/>
          <w:sz w:val="28"/>
          <w:szCs w:val="28"/>
          <w:lang w:val="es-AR"/>
        </w:rPr>
        <w:t>):</w:t>
      </w:r>
      <w:r w:rsidR="0051110C" w:rsidRPr="0011443F">
        <w:rPr>
          <w:rFonts w:ascii="Times New Roman" w:hAnsi="Times New Roman"/>
          <w:sz w:val="28"/>
          <w:szCs w:val="28"/>
          <w:lang w:val="es-AR"/>
        </w:rPr>
        <w:t>____</w:t>
      </w:r>
      <w:r w:rsidR="00561850" w:rsidRPr="0011443F">
        <w:rPr>
          <w:rFonts w:ascii="Times New Roman" w:hAnsi="Times New Roman"/>
          <w:sz w:val="28"/>
          <w:szCs w:val="28"/>
          <w:lang w:val="es-AR"/>
        </w:rPr>
        <w:t xml:space="preserve">____________________________________ </w:t>
      </w:r>
    </w:p>
    <w:p w:rsidR="00561850" w:rsidRPr="0011443F" w:rsidRDefault="00584579" w:rsidP="00561850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>Ciudad</w:t>
      </w:r>
      <w:r w:rsidR="0011443F" w:rsidRPr="0011443F">
        <w:rPr>
          <w:rFonts w:ascii="Times New Roman" w:hAnsi="Times New Roman"/>
          <w:sz w:val="28"/>
          <w:szCs w:val="28"/>
          <w:lang w:val="es-AR"/>
        </w:rPr>
        <w:t xml:space="preserve">:____________________ </w:t>
      </w:r>
      <w:r>
        <w:rPr>
          <w:rFonts w:ascii="Times New Roman" w:hAnsi="Times New Roman"/>
          <w:sz w:val="28"/>
          <w:szCs w:val="28"/>
          <w:lang w:val="es-AR"/>
        </w:rPr>
        <w:t>Estado</w:t>
      </w:r>
      <w:r w:rsidR="0011443F" w:rsidRPr="0011443F">
        <w:rPr>
          <w:rFonts w:ascii="Times New Roman" w:hAnsi="Times New Roman"/>
          <w:sz w:val="28"/>
          <w:szCs w:val="28"/>
          <w:lang w:val="es-AR"/>
        </w:rPr>
        <w:t>:</w:t>
      </w:r>
      <w:r w:rsidR="0011443F">
        <w:rPr>
          <w:rFonts w:ascii="Times New Roman" w:hAnsi="Times New Roman"/>
          <w:sz w:val="28"/>
          <w:szCs w:val="28"/>
          <w:lang w:val="es-AR"/>
        </w:rPr>
        <w:t xml:space="preserve"> _____________</w:t>
      </w:r>
      <w:r>
        <w:rPr>
          <w:rFonts w:ascii="Times New Roman" w:hAnsi="Times New Roman"/>
          <w:sz w:val="28"/>
          <w:szCs w:val="28"/>
          <w:lang w:val="es-AR"/>
        </w:rPr>
        <w:t xml:space="preserve"> Código postal</w:t>
      </w:r>
      <w:r w:rsidR="0011443F">
        <w:rPr>
          <w:rFonts w:ascii="Times New Roman" w:hAnsi="Times New Roman"/>
          <w:sz w:val="28"/>
          <w:szCs w:val="28"/>
          <w:lang w:val="es-AR"/>
        </w:rPr>
        <w:t>:</w:t>
      </w:r>
      <w:r w:rsidR="00561850" w:rsidRPr="0011443F">
        <w:rPr>
          <w:rFonts w:ascii="Times New Roman" w:hAnsi="Times New Roman"/>
          <w:sz w:val="28"/>
          <w:szCs w:val="28"/>
          <w:lang w:val="es-AR"/>
        </w:rPr>
        <w:t>________</w:t>
      </w:r>
    </w:p>
    <w:p w:rsidR="0051110C" w:rsidRPr="0011443F" w:rsidRDefault="0051110C" w:rsidP="00561850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rPr>
          <w:rFonts w:ascii="Times New Roman" w:hAnsi="Times New Roman"/>
          <w:sz w:val="20"/>
          <w:szCs w:val="20"/>
          <w:lang w:val="es-AR"/>
        </w:rPr>
      </w:pPr>
    </w:p>
    <w:p w:rsidR="0011443F" w:rsidRDefault="00584579" w:rsidP="00561850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>Teléfono de su trabajo</w:t>
      </w:r>
      <w:r w:rsidR="0011443F" w:rsidRPr="0011443F">
        <w:rPr>
          <w:rFonts w:ascii="Times New Roman" w:hAnsi="Times New Roman"/>
          <w:sz w:val="28"/>
          <w:szCs w:val="28"/>
          <w:lang w:val="es-AR"/>
        </w:rPr>
        <w:t>:</w:t>
      </w:r>
      <w:r w:rsidR="0011443F">
        <w:rPr>
          <w:rFonts w:ascii="Times New Roman" w:hAnsi="Times New Roman"/>
          <w:sz w:val="28"/>
          <w:szCs w:val="28"/>
          <w:lang w:val="es-AR"/>
        </w:rPr>
        <w:t xml:space="preserve"> _________________ </w:t>
      </w:r>
    </w:p>
    <w:p w:rsidR="00561850" w:rsidRPr="0011443F" w:rsidRDefault="00584579" w:rsidP="00561850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>Teléfono de su casa</w:t>
      </w:r>
      <w:r w:rsidR="0011443F">
        <w:rPr>
          <w:rFonts w:ascii="Times New Roman" w:hAnsi="Times New Roman"/>
          <w:sz w:val="28"/>
          <w:szCs w:val="28"/>
          <w:lang w:val="es-AR"/>
        </w:rPr>
        <w:t>:</w:t>
      </w:r>
      <w:r w:rsidR="00561850" w:rsidRPr="0011443F">
        <w:rPr>
          <w:rFonts w:ascii="Times New Roman" w:hAnsi="Times New Roman"/>
          <w:sz w:val="28"/>
          <w:szCs w:val="28"/>
          <w:lang w:val="es-AR"/>
        </w:rPr>
        <w:t xml:space="preserve"> _____________________</w:t>
      </w:r>
    </w:p>
    <w:p w:rsidR="0011443F" w:rsidRPr="00584579" w:rsidRDefault="00584579" w:rsidP="00561850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s-AR"/>
        </w:rPr>
      </w:pPr>
      <w:r w:rsidRPr="00584579">
        <w:rPr>
          <w:rFonts w:ascii="Times New Roman" w:hAnsi="Times New Roman"/>
          <w:sz w:val="28"/>
          <w:szCs w:val="28"/>
          <w:lang w:val="es-AR"/>
        </w:rPr>
        <w:t>Teléfono celular</w:t>
      </w:r>
      <w:r w:rsidR="0011443F" w:rsidRPr="00584579">
        <w:rPr>
          <w:rFonts w:ascii="Times New Roman" w:hAnsi="Times New Roman"/>
          <w:sz w:val="28"/>
          <w:szCs w:val="28"/>
          <w:lang w:val="es-AR"/>
        </w:rPr>
        <w:t>:</w:t>
      </w:r>
      <w:r w:rsidR="00561850" w:rsidRPr="00584579">
        <w:rPr>
          <w:rFonts w:ascii="Times New Roman" w:hAnsi="Times New Roman"/>
          <w:sz w:val="28"/>
          <w:szCs w:val="28"/>
          <w:lang w:val="es-AR"/>
        </w:rPr>
        <w:t xml:space="preserve"> _______________________</w:t>
      </w:r>
    </w:p>
    <w:p w:rsidR="00561850" w:rsidRPr="0011443F" w:rsidRDefault="00584579" w:rsidP="00561850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rPr>
          <w:rFonts w:ascii="Times New Roman" w:hAnsi="Times New Roman"/>
          <w:sz w:val="20"/>
          <w:szCs w:val="20"/>
          <w:u w:val="single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>Correo electrónico</w:t>
      </w:r>
      <w:r w:rsidR="0011443F" w:rsidRPr="0011443F">
        <w:rPr>
          <w:rFonts w:ascii="Times New Roman" w:hAnsi="Times New Roman"/>
          <w:sz w:val="28"/>
          <w:szCs w:val="28"/>
          <w:lang w:val="es-AR"/>
        </w:rPr>
        <w:t>:</w:t>
      </w:r>
      <w:r w:rsidR="00561850" w:rsidRPr="0011443F">
        <w:rPr>
          <w:rFonts w:ascii="Times New Roman" w:hAnsi="Times New Roman"/>
          <w:sz w:val="28"/>
          <w:szCs w:val="28"/>
          <w:lang w:val="es-AR"/>
        </w:rPr>
        <w:t>___________________________</w:t>
      </w:r>
    </w:p>
    <w:p w:rsidR="00561850" w:rsidRPr="0011443F" w:rsidRDefault="00561850" w:rsidP="00561850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rPr>
          <w:rFonts w:ascii="Times New Roman" w:hAnsi="Times New Roman"/>
          <w:sz w:val="20"/>
          <w:szCs w:val="20"/>
          <w:u w:val="single"/>
          <w:lang w:val="es-AR"/>
        </w:rPr>
      </w:pPr>
      <w:r w:rsidRPr="0011443F">
        <w:rPr>
          <w:rFonts w:ascii="Times New Roman" w:hAnsi="Times New Roman"/>
          <w:sz w:val="28"/>
          <w:szCs w:val="28"/>
          <w:lang w:val="es-AR"/>
        </w:rPr>
        <w:t>Fax</w:t>
      </w:r>
      <w:r w:rsidR="0011443F" w:rsidRPr="0011443F">
        <w:rPr>
          <w:rFonts w:ascii="Times New Roman" w:hAnsi="Times New Roman"/>
          <w:sz w:val="28"/>
          <w:szCs w:val="28"/>
          <w:lang w:val="es-AR"/>
        </w:rPr>
        <w:t>:</w:t>
      </w:r>
      <w:r w:rsidRPr="0011443F">
        <w:rPr>
          <w:rFonts w:ascii="Times New Roman" w:hAnsi="Times New Roman"/>
          <w:sz w:val="28"/>
          <w:szCs w:val="28"/>
          <w:lang w:val="es-AR"/>
        </w:rPr>
        <w:t xml:space="preserve"> _____________________________</w:t>
      </w:r>
    </w:p>
    <w:p w:rsidR="00561850" w:rsidRPr="0011443F" w:rsidRDefault="00561850" w:rsidP="00561850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rPr>
          <w:rFonts w:ascii="Times New Roman" w:hAnsi="Times New Roman"/>
          <w:sz w:val="20"/>
          <w:szCs w:val="20"/>
          <w:u w:val="single"/>
          <w:lang w:val="es-AR"/>
        </w:rPr>
      </w:pPr>
    </w:p>
    <w:p w:rsidR="00561850" w:rsidRPr="0011443F" w:rsidRDefault="00561850" w:rsidP="00561850">
      <w:pPr>
        <w:spacing w:after="0" w:line="240" w:lineRule="auto"/>
        <w:rPr>
          <w:lang w:val="es-AR"/>
        </w:rPr>
      </w:pPr>
    </w:p>
    <w:p w:rsidR="00561850" w:rsidRPr="0011443F" w:rsidRDefault="00561850" w:rsidP="00561850">
      <w:pPr>
        <w:spacing w:after="0" w:line="240" w:lineRule="auto"/>
        <w:rPr>
          <w:lang w:val="es-AR"/>
        </w:rPr>
      </w:pPr>
    </w:p>
    <w:p w:rsidR="00561850" w:rsidRPr="0011443F" w:rsidRDefault="007D0BDD" w:rsidP="0051110C">
      <w:pPr>
        <w:pBdr>
          <w:top w:val="threeDEmboss" w:sz="24" w:space="1" w:color="auto"/>
          <w:left w:val="threeDEmboss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AR"/>
        </w:rPr>
      </w:pPr>
      <w:r>
        <w:rPr>
          <w:rFonts w:ascii="Times New Roman" w:hAnsi="Times New Roman"/>
          <w:b/>
          <w:sz w:val="28"/>
          <w:szCs w:val="28"/>
          <w:lang w:val="es-AR"/>
        </w:rPr>
        <w:t xml:space="preserve">DATOS </w:t>
      </w:r>
      <w:r w:rsidR="0011443F" w:rsidRPr="0011443F">
        <w:rPr>
          <w:rFonts w:ascii="Times New Roman" w:hAnsi="Times New Roman"/>
          <w:b/>
          <w:sz w:val="28"/>
          <w:szCs w:val="28"/>
          <w:lang w:val="es-AR"/>
        </w:rPr>
        <w:t>DEMOGR</w:t>
      </w:r>
      <w:r>
        <w:rPr>
          <w:rFonts w:ascii="Times New Roman" w:hAnsi="Times New Roman"/>
          <w:b/>
          <w:sz w:val="28"/>
          <w:szCs w:val="28"/>
          <w:lang w:val="es-AR"/>
        </w:rPr>
        <w:t>Á</w:t>
      </w:r>
      <w:r w:rsidR="0011443F" w:rsidRPr="0011443F">
        <w:rPr>
          <w:rFonts w:ascii="Times New Roman" w:hAnsi="Times New Roman"/>
          <w:b/>
          <w:sz w:val="28"/>
          <w:szCs w:val="28"/>
          <w:lang w:val="es-AR"/>
        </w:rPr>
        <w:t>FICOS</w:t>
      </w:r>
    </w:p>
    <w:p w:rsidR="00561850" w:rsidRPr="0011443F" w:rsidRDefault="0011443F" w:rsidP="0051110C">
      <w:pPr>
        <w:pBdr>
          <w:top w:val="threeDEmboss" w:sz="24" w:space="1" w:color="auto"/>
          <w:left w:val="threeDEmboss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s-AR"/>
        </w:rPr>
      </w:pPr>
      <w:r w:rsidRPr="0011443F">
        <w:rPr>
          <w:rFonts w:ascii="Times New Roman" w:hAnsi="Times New Roman"/>
          <w:sz w:val="28"/>
          <w:szCs w:val="28"/>
          <w:lang w:val="es-AR"/>
        </w:rPr>
        <w:t>FECHA DE NACIMIENTO:</w:t>
      </w:r>
      <w:r w:rsidR="00561850" w:rsidRPr="0011443F">
        <w:rPr>
          <w:rFonts w:ascii="Times New Roman" w:hAnsi="Times New Roman"/>
          <w:sz w:val="28"/>
          <w:szCs w:val="28"/>
          <w:lang w:val="es-AR"/>
        </w:rPr>
        <w:t xml:space="preserve"> _______________</w:t>
      </w:r>
      <w:r w:rsidR="00561850" w:rsidRPr="0011443F">
        <w:rPr>
          <w:rFonts w:ascii="Times New Roman" w:hAnsi="Times New Roman"/>
          <w:sz w:val="28"/>
          <w:szCs w:val="28"/>
          <w:lang w:val="es-AR"/>
        </w:rPr>
        <w:tab/>
      </w:r>
      <w:r w:rsidR="00561850" w:rsidRPr="0081439E">
        <w:rPr>
          <w:rFonts w:ascii="Times New Roman" w:hAnsi="Times New Roman"/>
          <w:sz w:val="28"/>
          <w:szCs w:val="28"/>
        </w:rPr>
        <w:t></w:t>
      </w:r>
      <w:r>
        <w:rPr>
          <w:rFonts w:ascii="Times New Roman" w:hAnsi="Times New Roman"/>
          <w:sz w:val="28"/>
          <w:szCs w:val="28"/>
          <w:lang w:val="es-AR"/>
        </w:rPr>
        <w:t xml:space="preserve"> MASCULINO   </w:t>
      </w:r>
      <w:r w:rsidR="00561850" w:rsidRPr="0081439E">
        <w:rPr>
          <w:rFonts w:ascii="Times New Roman" w:hAnsi="Times New Roman"/>
          <w:sz w:val="28"/>
          <w:szCs w:val="28"/>
        </w:rPr>
        <w:t></w:t>
      </w:r>
      <w:r w:rsidRPr="0011443F">
        <w:rPr>
          <w:rFonts w:ascii="Times New Roman" w:hAnsi="Times New Roman"/>
          <w:sz w:val="28"/>
          <w:szCs w:val="28"/>
          <w:lang w:val="es-AR"/>
        </w:rPr>
        <w:t>FEMENINO</w:t>
      </w:r>
      <w:r w:rsidR="00561850" w:rsidRPr="0011443F">
        <w:rPr>
          <w:rFonts w:ascii="Times New Roman" w:hAnsi="Times New Roman"/>
          <w:sz w:val="28"/>
          <w:szCs w:val="28"/>
          <w:lang w:val="es-AR"/>
        </w:rPr>
        <w:t xml:space="preserve"> </w:t>
      </w:r>
    </w:p>
    <w:p w:rsidR="0051110C" w:rsidRPr="0011443F" w:rsidRDefault="0011443F" w:rsidP="0051110C">
      <w:pPr>
        <w:pBdr>
          <w:top w:val="threeDEmboss" w:sz="24" w:space="1" w:color="auto"/>
          <w:left w:val="threeDEmboss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rPr>
          <w:rFonts w:ascii="Times New Roman" w:hAnsi="Times New Roman"/>
          <w:sz w:val="20"/>
          <w:szCs w:val="20"/>
          <w:lang w:val="es-AR"/>
        </w:rPr>
      </w:pPr>
      <w:r>
        <w:rPr>
          <w:rFonts w:ascii="Times New Roman" w:hAnsi="Times New Roman"/>
          <w:sz w:val="20"/>
          <w:szCs w:val="20"/>
          <w:lang w:val="es-AR"/>
        </w:rPr>
        <w:t xml:space="preserve">                                                                            (Mes/día</w:t>
      </w:r>
      <w:r w:rsidR="00D22DE2">
        <w:rPr>
          <w:rFonts w:ascii="Times New Roman" w:hAnsi="Times New Roman"/>
          <w:sz w:val="20"/>
          <w:szCs w:val="20"/>
          <w:lang w:val="es-AR"/>
        </w:rPr>
        <w:t>/año)</w:t>
      </w:r>
    </w:p>
    <w:p w:rsidR="000A43B5" w:rsidRPr="00925717" w:rsidRDefault="0011443F" w:rsidP="0051110C">
      <w:pPr>
        <w:pBdr>
          <w:top w:val="threeDEmboss" w:sz="24" w:space="1" w:color="auto"/>
          <w:left w:val="threeDEmboss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 xml:space="preserve">Raza: </w:t>
      </w:r>
      <w:r w:rsidRPr="0081439E">
        <w:rPr>
          <w:rFonts w:ascii="Times New Roman" w:hAnsi="Times New Roman"/>
          <w:sz w:val="28"/>
          <w:szCs w:val="28"/>
        </w:rPr>
        <w:t></w:t>
      </w:r>
      <w:r w:rsidR="00925717" w:rsidRPr="00925717">
        <w:rPr>
          <w:rFonts w:ascii="Times New Roman" w:hAnsi="Times New Roman"/>
          <w:sz w:val="28"/>
          <w:szCs w:val="28"/>
          <w:lang w:val="es-CO"/>
        </w:rPr>
        <w:t xml:space="preserve"> </w:t>
      </w:r>
      <w:r w:rsidR="00925717">
        <w:rPr>
          <w:rFonts w:ascii="Times New Roman" w:hAnsi="Times New Roman"/>
          <w:sz w:val="28"/>
          <w:szCs w:val="28"/>
          <w:lang w:val="es-AR"/>
        </w:rPr>
        <w:t>Indígenas Americanos o</w:t>
      </w:r>
      <w:r w:rsidR="000A43B5" w:rsidRPr="0011443F">
        <w:rPr>
          <w:rFonts w:ascii="Times New Roman" w:hAnsi="Times New Roman"/>
          <w:sz w:val="28"/>
          <w:szCs w:val="28"/>
          <w:lang w:val="es-AR"/>
        </w:rPr>
        <w:t xml:space="preserve"> </w:t>
      </w:r>
      <w:r w:rsidR="00925717">
        <w:rPr>
          <w:rFonts w:ascii="Times New Roman" w:hAnsi="Times New Roman"/>
          <w:sz w:val="28"/>
          <w:szCs w:val="28"/>
          <w:lang w:val="es-AR"/>
        </w:rPr>
        <w:t xml:space="preserve">Nativos de Alaska </w:t>
      </w:r>
      <w:r w:rsidR="00925717">
        <w:rPr>
          <w:rFonts w:ascii="Times New Roman" w:hAnsi="Times New Roman"/>
          <w:sz w:val="28"/>
          <w:szCs w:val="28"/>
          <w:lang w:val="es-AR"/>
        </w:rPr>
        <w:tab/>
      </w:r>
      <w:r w:rsidR="000A43B5" w:rsidRPr="00925717">
        <w:rPr>
          <w:rFonts w:ascii="Times New Roman" w:hAnsi="Times New Roman"/>
          <w:sz w:val="28"/>
          <w:szCs w:val="28"/>
          <w:lang w:val="es-CO"/>
        </w:rPr>
        <w:tab/>
      </w:r>
      <w:r w:rsidR="000A43B5" w:rsidRPr="00925717">
        <w:rPr>
          <w:rFonts w:ascii="Times New Roman" w:hAnsi="Times New Roman"/>
          <w:sz w:val="28"/>
          <w:szCs w:val="28"/>
          <w:lang w:val="es-CO"/>
        </w:rPr>
        <w:tab/>
      </w:r>
      <w:r w:rsidR="00925717" w:rsidRPr="00925717">
        <w:rPr>
          <w:rFonts w:ascii="Times New Roman" w:hAnsi="Times New Roman"/>
          <w:sz w:val="28"/>
          <w:szCs w:val="28"/>
          <w:lang w:val="es-CO"/>
        </w:rPr>
        <w:tab/>
      </w:r>
      <w:r w:rsidR="00925717" w:rsidRPr="00925717">
        <w:rPr>
          <w:rFonts w:ascii="Times New Roman" w:hAnsi="Times New Roman"/>
          <w:sz w:val="28"/>
          <w:szCs w:val="28"/>
          <w:lang w:val="es-CO"/>
        </w:rPr>
        <w:tab/>
      </w:r>
      <w:r w:rsidR="00925717" w:rsidRPr="00925717">
        <w:rPr>
          <w:rFonts w:ascii="Times New Roman" w:hAnsi="Times New Roman"/>
          <w:sz w:val="28"/>
          <w:szCs w:val="28"/>
          <w:lang w:val="es-CO"/>
        </w:rPr>
        <w:tab/>
      </w:r>
      <w:r w:rsidR="00925717" w:rsidRPr="00925717">
        <w:rPr>
          <w:rFonts w:ascii="Times New Roman" w:hAnsi="Times New Roman"/>
          <w:sz w:val="28"/>
          <w:szCs w:val="28"/>
          <w:lang w:val="es-CO"/>
        </w:rPr>
        <w:tab/>
      </w:r>
      <w:r w:rsidR="00925717">
        <w:rPr>
          <w:rFonts w:ascii="Times New Roman" w:hAnsi="Times New Roman"/>
          <w:sz w:val="28"/>
          <w:szCs w:val="28"/>
          <w:lang w:val="es-CO"/>
        </w:rPr>
        <w:tab/>
      </w:r>
      <w:r w:rsidR="00925717">
        <w:rPr>
          <w:rFonts w:ascii="Times New Roman" w:hAnsi="Times New Roman"/>
          <w:sz w:val="28"/>
          <w:szCs w:val="28"/>
          <w:lang w:val="es-CO"/>
        </w:rPr>
        <w:tab/>
      </w:r>
      <w:r w:rsidR="00925717">
        <w:rPr>
          <w:rFonts w:ascii="Times New Roman" w:hAnsi="Times New Roman"/>
          <w:sz w:val="28"/>
          <w:szCs w:val="28"/>
          <w:lang w:val="es-CO"/>
        </w:rPr>
        <w:tab/>
      </w:r>
      <w:r w:rsidR="00925717">
        <w:rPr>
          <w:rFonts w:ascii="Times New Roman" w:hAnsi="Times New Roman"/>
          <w:sz w:val="28"/>
          <w:szCs w:val="28"/>
          <w:lang w:val="es-CO"/>
        </w:rPr>
        <w:tab/>
      </w:r>
      <w:r w:rsidR="00925717">
        <w:rPr>
          <w:rFonts w:ascii="Times New Roman" w:hAnsi="Times New Roman"/>
          <w:sz w:val="28"/>
          <w:szCs w:val="28"/>
          <w:lang w:val="es-CO"/>
        </w:rPr>
        <w:tab/>
      </w:r>
      <w:r w:rsidR="00925717">
        <w:rPr>
          <w:rFonts w:ascii="Times New Roman" w:hAnsi="Times New Roman"/>
          <w:sz w:val="28"/>
          <w:szCs w:val="28"/>
          <w:lang w:val="es-CO"/>
        </w:rPr>
        <w:tab/>
      </w:r>
      <w:r w:rsidR="00925717">
        <w:rPr>
          <w:rFonts w:ascii="Times New Roman" w:hAnsi="Times New Roman"/>
          <w:sz w:val="28"/>
          <w:szCs w:val="28"/>
          <w:lang w:val="es-CO"/>
        </w:rPr>
        <w:tab/>
      </w:r>
      <w:r w:rsidR="00925717">
        <w:rPr>
          <w:rFonts w:ascii="Times New Roman" w:hAnsi="Times New Roman"/>
          <w:sz w:val="28"/>
          <w:szCs w:val="28"/>
          <w:lang w:val="es-CO"/>
        </w:rPr>
        <w:tab/>
      </w:r>
      <w:r w:rsidR="000A43B5" w:rsidRPr="0081439E">
        <w:rPr>
          <w:rFonts w:ascii="Times New Roman" w:hAnsi="Times New Roman"/>
          <w:sz w:val="28"/>
          <w:szCs w:val="28"/>
        </w:rPr>
        <w:t></w:t>
      </w:r>
      <w:r w:rsidR="00925717">
        <w:rPr>
          <w:rFonts w:ascii="Times New Roman" w:hAnsi="Times New Roman"/>
          <w:sz w:val="28"/>
          <w:szCs w:val="28"/>
          <w:lang w:val="es-CO"/>
        </w:rPr>
        <w:t xml:space="preserve"> Asiático/Chino/Japonés</w:t>
      </w:r>
      <w:r w:rsidR="000A43B5" w:rsidRPr="00925717">
        <w:rPr>
          <w:rFonts w:ascii="Times New Roman" w:hAnsi="Times New Roman"/>
          <w:sz w:val="28"/>
          <w:szCs w:val="28"/>
          <w:lang w:val="es-CO"/>
        </w:rPr>
        <w:t>/</w:t>
      </w:r>
      <w:r w:rsidR="00925717" w:rsidRPr="00925717">
        <w:rPr>
          <w:rFonts w:ascii="Times New Roman" w:hAnsi="Times New Roman"/>
          <w:sz w:val="28"/>
          <w:szCs w:val="28"/>
          <w:lang w:val="es-CO"/>
        </w:rPr>
        <w:t>Corean</w:t>
      </w:r>
      <w:r w:rsidR="00925717">
        <w:rPr>
          <w:rFonts w:ascii="Times New Roman" w:hAnsi="Times New Roman"/>
          <w:sz w:val="28"/>
          <w:szCs w:val="28"/>
          <w:lang w:val="es-CO"/>
        </w:rPr>
        <w:t>o</w:t>
      </w:r>
      <w:r w:rsidR="00925717">
        <w:rPr>
          <w:rFonts w:ascii="Times New Roman" w:hAnsi="Times New Roman"/>
          <w:sz w:val="28"/>
          <w:szCs w:val="28"/>
          <w:lang w:val="es-AR"/>
        </w:rPr>
        <w:tab/>
      </w:r>
      <w:r w:rsidR="00925717">
        <w:rPr>
          <w:rFonts w:ascii="Times New Roman" w:hAnsi="Times New Roman"/>
          <w:sz w:val="28"/>
          <w:szCs w:val="28"/>
          <w:lang w:val="es-AR"/>
        </w:rPr>
        <w:tab/>
      </w:r>
      <w:r w:rsidR="000A43B5" w:rsidRPr="0081439E">
        <w:rPr>
          <w:rFonts w:ascii="Times New Roman" w:hAnsi="Times New Roman"/>
          <w:sz w:val="28"/>
          <w:szCs w:val="28"/>
        </w:rPr>
        <w:t></w:t>
      </w:r>
      <w:r w:rsidR="00925717" w:rsidRPr="00925717">
        <w:rPr>
          <w:rFonts w:ascii="Times New Roman" w:hAnsi="Times New Roman"/>
          <w:sz w:val="28"/>
          <w:szCs w:val="28"/>
          <w:lang w:val="es-CO"/>
        </w:rPr>
        <w:t xml:space="preserve"> Afroa</w:t>
      </w:r>
      <w:r w:rsidR="000A43B5" w:rsidRPr="00925717">
        <w:rPr>
          <w:rFonts w:ascii="Times New Roman" w:hAnsi="Times New Roman"/>
          <w:sz w:val="28"/>
          <w:szCs w:val="28"/>
          <w:lang w:val="es-CO"/>
        </w:rPr>
        <w:t>merican</w:t>
      </w:r>
      <w:r w:rsidR="00925717" w:rsidRPr="00925717">
        <w:rPr>
          <w:rFonts w:ascii="Times New Roman" w:hAnsi="Times New Roman"/>
          <w:sz w:val="28"/>
          <w:szCs w:val="28"/>
          <w:lang w:val="es-CO"/>
        </w:rPr>
        <w:t>o/Negro</w:t>
      </w:r>
      <w:r w:rsidR="00925717" w:rsidRPr="00925717">
        <w:rPr>
          <w:rFonts w:ascii="Times New Roman" w:hAnsi="Times New Roman"/>
          <w:sz w:val="28"/>
          <w:szCs w:val="28"/>
          <w:lang w:val="es-CO"/>
        </w:rPr>
        <w:tab/>
      </w:r>
      <w:r w:rsidR="00925717" w:rsidRPr="00925717">
        <w:rPr>
          <w:rFonts w:ascii="Times New Roman" w:hAnsi="Times New Roman"/>
          <w:sz w:val="28"/>
          <w:szCs w:val="28"/>
          <w:lang w:val="es-CO"/>
        </w:rPr>
        <w:tab/>
      </w:r>
      <w:r w:rsidR="00925717">
        <w:rPr>
          <w:rFonts w:ascii="Times New Roman" w:hAnsi="Times New Roman"/>
          <w:sz w:val="28"/>
          <w:szCs w:val="28"/>
          <w:lang w:val="es-CO"/>
        </w:rPr>
        <w:tab/>
      </w:r>
      <w:r w:rsidR="00925717">
        <w:rPr>
          <w:rFonts w:ascii="Times New Roman" w:hAnsi="Times New Roman"/>
          <w:sz w:val="28"/>
          <w:szCs w:val="28"/>
          <w:lang w:val="es-CO"/>
        </w:rPr>
        <w:tab/>
      </w:r>
      <w:r w:rsidR="000A43B5" w:rsidRPr="0081439E">
        <w:rPr>
          <w:rFonts w:ascii="Times New Roman" w:hAnsi="Times New Roman"/>
          <w:sz w:val="28"/>
          <w:szCs w:val="28"/>
        </w:rPr>
        <w:t></w:t>
      </w:r>
      <w:r w:rsidR="00925717">
        <w:rPr>
          <w:rFonts w:ascii="Times New Roman" w:hAnsi="Times New Roman"/>
          <w:sz w:val="28"/>
          <w:szCs w:val="28"/>
          <w:lang w:val="es-CO"/>
        </w:rPr>
        <w:t xml:space="preserve"> Hispano</w:t>
      </w:r>
      <w:r w:rsidR="000A43B5" w:rsidRPr="00925717">
        <w:rPr>
          <w:rFonts w:ascii="Times New Roman" w:hAnsi="Times New Roman"/>
          <w:sz w:val="28"/>
          <w:szCs w:val="28"/>
          <w:lang w:val="es-CO"/>
        </w:rPr>
        <w:t>/Chicano/Latino/Mexican</w:t>
      </w:r>
      <w:r w:rsidR="00925717">
        <w:rPr>
          <w:rFonts w:ascii="Times New Roman" w:hAnsi="Times New Roman"/>
          <w:sz w:val="28"/>
          <w:szCs w:val="28"/>
          <w:lang w:val="es-CO"/>
        </w:rPr>
        <w:t>o</w:t>
      </w:r>
    </w:p>
    <w:p w:rsidR="000A43B5" w:rsidRPr="00925717" w:rsidRDefault="000A43B5" w:rsidP="0051110C">
      <w:pPr>
        <w:pBdr>
          <w:top w:val="threeDEmboss" w:sz="24" w:space="1" w:color="auto"/>
          <w:left w:val="threeDEmboss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s-CO"/>
        </w:rPr>
      </w:pPr>
      <w:r w:rsidRPr="00925717">
        <w:rPr>
          <w:rFonts w:ascii="Times New Roman" w:hAnsi="Times New Roman"/>
          <w:sz w:val="28"/>
          <w:szCs w:val="28"/>
          <w:lang w:val="es-CO"/>
        </w:rPr>
        <w:tab/>
      </w:r>
      <w:r w:rsidRPr="0081439E">
        <w:rPr>
          <w:rFonts w:ascii="Times New Roman" w:hAnsi="Times New Roman"/>
          <w:sz w:val="28"/>
          <w:szCs w:val="28"/>
        </w:rPr>
        <w:t></w:t>
      </w:r>
      <w:r w:rsidR="00925717" w:rsidRPr="00925717">
        <w:rPr>
          <w:rFonts w:ascii="Times New Roman" w:hAnsi="Times New Roman"/>
          <w:sz w:val="28"/>
          <w:szCs w:val="28"/>
          <w:lang w:val="es-CO"/>
        </w:rPr>
        <w:t xml:space="preserve"> Caucásico/Blanco</w:t>
      </w:r>
      <w:r w:rsidR="00925717" w:rsidRPr="00925717">
        <w:rPr>
          <w:rFonts w:ascii="Times New Roman" w:hAnsi="Times New Roman"/>
          <w:sz w:val="28"/>
          <w:szCs w:val="28"/>
          <w:lang w:val="es-CO"/>
        </w:rPr>
        <w:tab/>
      </w:r>
      <w:r w:rsidR="00925717" w:rsidRPr="00925717">
        <w:rPr>
          <w:rFonts w:ascii="Times New Roman" w:hAnsi="Times New Roman"/>
          <w:sz w:val="28"/>
          <w:szCs w:val="28"/>
          <w:lang w:val="es-CO"/>
        </w:rPr>
        <w:tab/>
      </w:r>
      <w:r w:rsidR="00925717" w:rsidRPr="00925717">
        <w:rPr>
          <w:rFonts w:ascii="Times New Roman" w:hAnsi="Times New Roman"/>
          <w:sz w:val="28"/>
          <w:szCs w:val="28"/>
          <w:lang w:val="es-CO"/>
        </w:rPr>
        <w:tab/>
      </w:r>
      <w:r w:rsidR="00925717" w:rsidRPr="00925717">
        <w:rPr>
          <w:rFonts w:ascii="Times New Roman" w:hAnsi="Times New Roman"/>
          <w:sz w:val="28"/>
          <w:szCs w:val="28"/>
          <w:lang w:val="es-CO"/>
        </w:rPr>
        <w:tab/>
      </w:r>
      <w:r w:rsidRPr="0081439E">
        <w:rPr>
          <w:rFonts w:ascii="Times New Roman" w:hAnsi="Times New Roman"/>
          <w:sz w:val="28"/>
          <w:szCs w:val="28"/>
        </w:rPr>
        <w:t></w:t>
      </w:r>
      <w:r w:rsidR="00925717">
        <w:rPr>
          <w:rFonts w:ascii="Times New Roman" w:hAnsi="Times New Roman"/>
          <w:sz w:val="28"/>
          <w:szCs w:val="28"/>
          <w:lang w:val="es-CO"/>
        </w:rPr>
        <w:t xml:space="preserve"> Nativo de Hawái, Isleño del Pací</w:t>
      </w:r>
      <w:r w:rsidRPr="00925717">
        <w:rPr>
          <w:rFonts w:ascii="Times New Roman" w:hAnsi="Times New Roman"/>
          <w:sz w:val="28"/>
          <w:szCs w:val="28"/>
          <w:lang w:val="es-CO"/>
        </w:rPr>
        <w:t>fic</w:t>
      </w:r>
      <w:r w:rsidR="00925717">
        <w:rPr>
          <w:rFonts w:ascii="Times New Roman" w:hAnsi="Times New Roman"/>
          <w:sz w:val="28"/>
          <w:szCs w:val="28"/>
          <w:lang w:val="es-CO"/>
        </w:rPr>
        <w:t>o</w:t>
      </w:r>
    </w:p>
    <w:p w:rsidR="000A43B5" w:rsidRPr="00CD3658" w:rsidRDefault="000A43B5" w:rsidP="0051110C">
      <w:pPr>
        <w:pBdr>
          <w:top w:val="threeDEmboss" w:sz="24" w:space="1" w:color="auto"/>
          <w:left w:val="threeDEmboss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s-CO"/>
        </w:rPr>
      </w:pPr>
      <w:r w:rsidRPr="00925717">
        <w:rPr>
          <w:rFonts w:ascii="Times New Roman" w:hAnsi="Times New Roman"/>
          <w:sz w:val="28"/>
          <w:szCs w:val="28"/>
          <w:lang w:val="es-CO"/>
        </w:rPr>
        <w:tab/>
      </w:r>
      <w:r w:rsidRPr="0081439E">
        <w:rPr>
          <w:rFonts w:ascii="Times New Roman" w:hAnsi="Times New Roman"/>
          <w:sz w:val="28"/>
          <w:szCs w:val="28"/>
        </w:rPr>
        <w:t></w:t>
      </w:r>
      <w:r w:rsidR="00925717">
        <w:rPr>
          <w:rFonts w:ascii="Times New Roman" w:hAnsi="Times New Roman"/>
          <w:sz w:val="28"/>
          <w:szCs w:val="28"/>
          <w:lang w:val="es-CO"/>
        </w:rPr>
        <w:t xml:space="preserve"> De Oriente Medio</w:t>
      </w:r>
      <w:r w:rsidR="00925717">
        <w:rPr>
          <w:rFonts w:ascii="Times New Roman" w:hAnsi="Times New Roman"/>
          <w:sz w:val="28"/>
          <w:szCs w:val="28"/>
          <w:lang w:val="es-CO"/>
        </w:rPr>
        <w:tab/>
      </w:r>
      <w:r w:rsidR="00925717">
        <w:rPr>
          <w:rFonts w:ascii="Times New Roman" w:hAnsi="Times New Roman"/>
          <w:sz w:val="28"/>
          <w:szCs w:val="28"/>
          <w:lang w:val="es-CO"/>
        </w:rPr>
        <w:tab/>
      </w:r>
      <w:r w:rsidR="00925717">
        <w:rPr>
          <w:rFonts w:ascii="Times New Roman" w:hAnsi="Times New Roman"/>
          <w:sz w:val="28"/>
          <w:szCs w:val="28"/>
          <w:lang w:val="es-CO"/>
        </w:rPr>
        <w:tab/>
      </w:r>
      <w:r w:rsidR="00925717">
        <w:rPr>
          <w:rFonts w:ascii="Times New Roman" w:hAnsi="Times New Roman"/>
          <w:sz w:val="28"/>
          <w:szCs w:val="28"/>
          <w:lang w:val="es-CO"/>
        </w:rPr>
        <w:tab/>
      </w:r>
      <w:r w:rsidRPr="0081439E">
        <w:rPr>
          <w:rFonts w:ascii="Times New Roman" w:hAnsi="Times New Roman"/>
          <w:sz w:val="28"/>
          <w:szCs w:val="28"/>
        </w:rPr>
        <w:t></w:t>
      </w:r>
      <w:r w:rsidR="00D22DE2" w:rsidRPr="00CD3658">
        <w:rPr>
          <w:rFonts w:ascii="Times New Roman" w:hAnsi="Times New Roman"/>
          <w:sz w:val="28"/>
          <w:szCs w:val="28"/>
          <w:lang w:val="es-CO"/>
        </w:rPr>
        <w:t xml:space="preserve"> Otro</w:t>
      </w:r>
    </w:p>
    <w:p w:rsidR="000A43B5" w:rsidRPr="00CD3658" w:rsidRDefault="000A43B5" w:rsidP="0051110C">
      <w:pPr>
        <w:pBdr>
          <w:top w:val="threeDEmboss" w:sz="24" w:space="1" w:color="auto"/>
          <w:left w:val="threeDEmboss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s-CO"/>
        </w:rPr>
      </w:pPr>
      <w:r w:rsidRPr="00CD3658">
        <w:rPr>
          <w:rFonts w:ascii="Times New Roman" w:hAnsi="Times New Roman"/>
          <w:sz w:val="28"/>
          <w:szCs w:val="28"/>
          <w:lang w:val="es-CO"/>
        </w:rPr>
        <w:tab/>
      </w:r>
      <w:r w:rsidRPr="0081439E">
        <w:rPr>
          <w:rFonts w:ascii="Times New Roman" w:hAnsi="Times New Roman"/>
          <w:sz w:val="28"/>
          <w:szCs w:val="28"/>
        </w:rPr>
        <w:t></w:t>
      </w:r>
      <w:r w:rsidRPr="00CD3658">
        <w:rPr>
          <w:rFonts w:ascii="Times New Roman" w:hAnsi="Times New Roman"/>
          <w:sz w:val="28"/>
          <w:szCs w:val="28"/>
          <w:lang w:val="es-CO"/>
        </w:rPr>
        <w:t xml:space="preserve"> </w:t>
      </w:r>
      <w:r w:rsidR="00D22DE2" w:rsidRPr="00CD3658">
        <w:rPr>
          <w:rFonts w:ascii="Times New Roman" w:hAnsi="Times New Roman"/>
          <w:sz w:val="28"/>
          <w:szCs w:val="28"/>
          <w:lang w:val="es-CO"/>
        </w:rPr>
        <w:t>No conoce</w:t>
      </w:r>
    </w:p>
    <w:p w:rsidR="0051110C" w:rsidRPr="00CD3658" w:rsidRDefault="0051110C" w:rsidP="0051110C">
      <w:pPr>
        <w:pBdr>
          <w:top w:val="threeDEmboss" w:sz="24" w:space="1" w:color="auto"/>
          <w:left w:val="threeDEmboss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rPr>
          <w:rFonts w:ascii="Times New Roman" w:hAnsi="Times New Roman"/>
          <w:sz w:val="20"/>
          <w:szCs w:val="20"/>
          <w:lang w:val="es-CO"/>
        </w:rPr>
      </w:pPr>
    </w:p>
    <w:p w:rsidR="00925717" w:rsidRDefault="0011443F" w:rsidP="0051110C">
      <w:pPr>
        <w:pBdr>
          <w:top w:val="threeDEmboss" w:sz="24" w:space="1" w:color="auto"/>
          <w:left w:val="threeDEmboss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s-CO"/>
        </w:rPr>
      </w:pPr>
      <w:r w:rsidRPr="00CD3658">
        <w:rPr>
          <w:rFonts w:ascii="Times New Roman" w:hAnsi="Times New Roman"/>
          <w:sz w:val="28"/>
          <w:szCs w:val="28"/>
          <w:lang w:val="es-CO"/>
        </w:rPr>
        <w:t>Ocupación:</w:t>
      </w:r>
      <w:r w:rsidR="00D22DE2" w:rsidRPr="00CD3658">
        <w:rPr>
          <w:rFonts w:ascii="Times New Roman" w:hAnsi="Times New Roman"/>
          <w:sz w:val="28"/>
          <w:szCs w:val="28"/>
          <w:lang w:val="es-CO"/>
        </w:rPr>
        <w:t xml:space="preserve"> </w:t>
      </w:r>
    </w:p>
    <w:p w:rsidR="000A43B5" w:rsidRPr="00CD3658" w:rsidRDefault="000A43B5" w:rsidP="0051110C">
      <w:pPr>
        <w:pBdr>
          <w:top w:val="threeDEmboss" w:sz="24" w:space="1" w:color="auto"/>
          <w:left w:val="threeDEmboss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s-CO"/>
        </w:rPr>
      </w:pPr>
      <w:r w:rsidRPr="0081439E">
        <w:rPr>
          <w:rFonts w:ascii="Times New Roman" w:hAnsi="Times New Roman"/>
          <w:sz w:val="28"/>
          <w:szCs w:val="28"/>
        </w:rPr>
        <w:t></w:t>
      </w:r>
      <w:r w:rsidRPr="00CD3658">
        <w:rPr>
          <w:rFonts w:ascii="Times New Roman" w:hAnsi="Times New Roman"/>
          <w:sz w:val="28"/>
          <w:szCs w:val="28"/>
          <w:lang w:val="es-CO"/>
        </w:rPr>
        <w:t xml:space="preserve"> </w:t>
      </w:r>
      <w:r w:rsidR="007D0BDD">
        <w:rPr>
          <w:rFonts w:ascii="Times New Roman" w:hAnsi="Times New Roman"/>
          <w:sz w:val="28"/>
          <w:szCs w:val="28"/>
          <w:lang w:val="es-CO"/>
        </w:rPr>
        <w:t>Empleado administrativo</w:t>
      </w:r>
      <w:r w:rsidRPr="00CD3658">
        <w:rPr>
          <w:rFonts w:ascii="Times New Roman" w:hAnsi="Times New Roman"/>
          <w:sz w:val="28"/>
          <w:szCs w:val="28"/>
          <w:lang w:val="es-CO"/>
        </w:rPr>
        <w:tab/>
      </w:r>
      <w:r w:rsidRPr="0081439E">
        <w:rPr>
          <w:rFonts w:ascii="Times New Roman" w:hAnsi="Times New Roman"/>
          <w:sz w:val="28"/>
          <w:szCs w:val="28"/>
        </w:rPr>
        <w:t></w:t>
      </w:r>
      <w:r w:rsidRPr="00CD3658">
        <w:rPr>
          <w:rFonts w:ascii="Times New Roman" w:hAnsi="Times New Roman"/>
          <w:sz w:val="28"/>
          <w:szCs w:val="28"/>
          <w:lang w:val="es-CO"/>
        </w:rPr>
        <w:t xml:space="preserve"> </w:t>
      </w:r>
      <w:r w:rsidR="00D22DE2" w:rsidRPr="00CD3658">
        <w:rPr>
          <w:rFonts w:ascii="Times New Roman" w:hAnsi="Times New Roman"/>
          <w:sz w:val="28"/>
          <w:szCs w:val="28"/>
          <w:lang w:val="es-CO"/>
        </w:rPr>
        <w:t>Ama de casa</w:t>
      </w:r>
      <w:r w:rsidR="00925717">
        <w:rPr>
          <w:rFonts w:ascii="Times New Roman" w:hAnsi="Times New Roman"/>
          <w:sz w:val="28"/>
          <w:szCs w:val="28"/>
          <w:lang w:val="es-CO"/>
        </w:rPr>
        <w:t xml:space="preserve">    </w:t>
      </w:r>
      <w:r w:rsidR="00434ACE">
        <w:rPr>
          <w:rFonts w:ascii="Times New Roman" w:hAnsi="Times New Roman"/>
          <w:sz w:val="28"/>
          <w:szCs w:val="28"/>
          <w:lang w:val="es-CO"/>
        </w:rPr>
        <w:t xml:space="preserve"> </w:t>
      </w:r>
      <w:r w:rsidRPr="0081439E">
        <w:rPr>
          <w:rFonts w:ascii="Times New Roman" w:hAnsi="Times New Roman"/>
          <w:sz w:val="28"/>
          <w:szCs w:val="28"/>
        </w:rPr>
        <w:t></w:t>
      </w:r>
      <w:r w:rsidR="00D22DE2" w:rsidRPr="00CD3658">
        <w:rPr>
          <w:rFonts w:ascii="Times New Roman" w:hAnsi="Times New Roman"/>
          <w:sz w:val="28"/>
          <w:szCs w:val="28"/>
          <w:lang w:val="es-CO"/>
        </w:rPr>
        <w:t xml:space="preserve"> Vendedor </w:t>
      </w:r>
      <w:r w:rsidR="00925717">
        <w:rPr>
          <w:rFonts w:ascii="Times New Roman" w:hAnsi="Times New Roman"/>
          <w:sz w:val="28"/>
          <w:szCs w:val="28"/>
          <w:lang w:val="es-CO"/>
        </w:rPr>
        <w:t xml:space="preserve">   </w:t>
      </w:r>
      <w:r w:rsidRPr="0081439E">
        <w:rPr>
          <w:rFonts w:ascii="Times New Roman" w:hAnsi="Times New Roman"/>
          <w:sz w:val="28"/>
          <w:szCs w:val="28"/>
        </w:rPr>
        <w:t></w:t>
      </w:r>
      <w:r w:rsidR="00D22DE2" w:rsidRPr="00CD3658">
        <w:rPr>
          <w:rFonts w:ascii="Times New Roman" w:hAnsi="Times New Roman"/>
          <w:sz w:val="28"/>
          <w:szCs w:val="28"/>
          <w:lang w:val="es-CO"/>
        </w:rPr>
        <w:t xml:space="preserve"> Profesional/Gerencial</w:t>
      </w:r>
      <w:r w:rsidR="00925717">
        <w:rPr>
          <w:rFonts w:ascii="Times New Roman" w:hAnsi="Times New Roman"/>
          <w:sz w:val="28"/>
          <w:szCs w:val="28"/>
          <w:lang w:val="es-CO"/>
        </w:rPr>
        <w:tab/>
      </w:r>
      <w:r w:rsidR="00925717">
        <w:rPr>
          <w:rFonts w:ascii="Times New Roman" w:hAnsi="Times New Roman"/>
          <w:sz w:val="28"/>
          <w:szCs w:val="28"/>
          <w:lang w:val="es-CO"/>
        </w:rPr>
        <w:tab/>
      </w:r>
      <w:r w:rsidR="00D22DE2" w:rsidRPr="00CD3658">
        <w:rPr>
          <w:rFonts w:ascii="Times New Roman" w:hAnsi="Times New Roman"/>
          <w:sz w:val="28"/>
          <w:szCs w:val="28"/>
          <w:lang w:val="es-CO"/>
        </w:rPr>
        <w:t xml:space="preserve"> </w:t>
      </w:r>
      <w:r w:rsidRPr="0081439E">
        <w:rPr>
          <w:rFonts w:ascii="Times New Roman" w:hAnsi="Times New Roman"/>
          <w:sz w:val="28"/>
          <w:szCs w:val="28"/>
        </w:rPr>
        <w:t></w:t>
      </w:r>
      <w:r w:rsidRPr="00CD3658">
        <w:rPr>
          <w:rFonts w:ascii="Times New Roman" w:hAnsi="Times New Roman"/>
          <w:sz w:val="28"/>
          <w:szCs w:val="28"/>
          <w:lang w:val="es-CO"/>
        </w:rPr>
        <w:t xml:space="preserve"> </w:t>
      </w:r>
      <w:r w:rsidR="007D0BDD">
        <w:rPr>
          <w:rFonts w:ascii="Times New Roman" w:hAnsi="Times New Roman"/>
          <w:sz w:val="28"/>
          <w:szCs w:val="28"/>
          <w:lang w:val="es-CO"/>
        </w:rPr>
        <w:t>Técnico</w:t>
      </w:r>
      <w:r w:rsidR="00D22DE2" w:rsidRPr="00CD3658">
        <w:rPr>
          <w:rFonts w:ascii="Times New Roman" w:hAnsi="Times New Roman"/>
          <w:sz w:val="28"/>
          <w:szCs w:val="28"/>
          <w:lang w:val="es-CO"/>
        </w:rPr>
        <w:t xml:space="preserve"> </w:t>
      </w:r>
      <w:r w:rsidRPr="00CD3658">
        <w:rPr>
          <w:rFonts w:ascii="Times New Roman" w:hAnsi="Times New Roman"/>
          <w:sz w:val="28"/>
          <w:szCs w:val="28"/>
          <w:lang w:val="es-CO"/>
        </w:rPr>
        <w:tab/>
      </w:r>
      <w:r w:rsidRPr="0081439E">
        <w:rPr>
          <w:rFonts w:ascii="Times New Roman" w:hAnsi="Times New Roman"/>
          <w:sz w:val="28"/>
          <w:szCs w:val="28"/>
        </w:rPr>
        <w:t></w:t>
      </w:r>
      <w:r w:rsidR="00D22DE2" w:rsidRPr="00CD3658">
        <w:rPr>
          <w:rFonts w:ascii="Times New Roman" w:hAnsi="Times New Roman"/>
          <w:sz w:val="28"/>
          <w:szCs w:val="28"/>
          <w:lang w:val="es-CO"/>
        </w:rPr>
        <w:t xml:space="preserve"> Otra labor</w:t>
      </w:r>
      <w:r w:rsidRPr="00CD3658">
        <w:rPr>
          <w:rFonts w:ascii="Times New Roman" w:hAnsi="Times New Roman"/>
          <w:sz w:val="28"/>
          <w:szCs w:val="28"/>
          <w:lang w:val="es-CO"/>
        </w:rPr>
        <w:t xml:space="preserve"> </w:t>
      </w:r>
      <w:r w:rsidRPr="00CD3658">
        <w:rPr>
          <w:rFonts w:ascii="Times New Roman" w:hAnsi="Times New Roman"/>
          <w:sz w:val="28"/>
          <w:szCs w:val="28"/>
          <w:lang w:val="es-CO"/>
        </w:rPr>
        <w:tab/>
      </w:r>
      <w:r w:rsidRPr="0081439E">
        <w:rPr>
          <w:rFonts w:ascii="Times New Roman" w:hAnsi="Times New Roman"/>
          <w:sz w:val="28"/>
          <w:szCs w:val="28"/>
        </w:rPr>
        <w:t></w:t>
      </w:r>
      <w:r w:rsidR="00D22DE2" w:rsidRPr="00CD3658">
        <w:rPr>
          <w:rFonts w:ascii="Times New Roman" w:hAnsi="Times New Roman"/>
          <w:sz w:val="28"/>
          <w:szCs w:val="28"/>
          <w:lang w:val="es-CO"/>
        </w:rPr>
        <w:t xml:space="preserve"> Estudiante</w:t>
      </w:r>
      <w:r w:rsidR="00434ACE">
        <w:rPr>
          <w:rFonts w:ascii="Times New Roman" w:hAnsi="Times New Roman"/>
          <w:sz w:val="28"/>
          <w:szCs w:val="28"/>
          <w:lang w:val="es-CO"/>
        </w:rPr>
        <w:tab/>
      </w:r>
      <w:r w:rsidRPr="0081439E">
        <w:rPr>
          <w:rFonts w:ascii="Times New Roman" w:hAnsi="Times New Roman"/>
          <w:sz w:val="28"/>
          <w:szCs w:val="28"/>
        </w:rPr>
        <w:t></w:t>
      </w:r>
      <w:r w:rsidR="00D22DE2" w:rsidRPr="00CD3658">
        <w:rPr>
          <w:rFonts w:ascii="Times New Roman" w:hAnsi="Times New Roman"/>
          <w:sz w:val="28"/>
          <w:szCs w:val="28"/>
          <w:lang w:val="es-CO"/>
        </w:rPr>
        <w:t xml:space="preserve"> Desempleado</w:t>
      </w:r>
      <w:r w:rsidR="00D22DE2" w:rsidRPr="00CD3658">
        <w:rPr>
          <w:rFonts w:ascii="Times New Roman" w:hAnsi="Times New Roman"/>
          <w:sz w:val="28"/>
          <w:szCs w:val="28"/>
          <w:lang w:val="es-CO"/>
        </w:rPr>
        <w:tab/>
      </w:r>
      <w:r w:rsidR="00D22DE2" w:rsidRPr="00CD3658">
        <w:rPr>
          <w:rFonts w:ascii="Times New Roman" w:hAnsi="Times New Roman"/>
          <w:sz w:val="28"/>
          <w:szCs w:val="28"/>
          <w:lang w:val="es-CO"/>
        </w:rPr>
        <w:tab/>
      </w:r>
      <w:r w:rsidR="00D22DE2" w:rsidRPr="00CD3658">
        <w:rPr>
          <w:rFonts w:ascii="Times New Roman" w:hAnsi="Times New Roman"/>
          <w:sz w:val="28"/>
          <w:szCs w:val="28"/>
          <w:lang w:val="es-CO"/>
        </w:rPr>
        <w:tab/>
      </w:r>
      <w:r w:rsidR="00D22DE2" w:rsidRPr="00CD3658">
        <w:rPr>
          <w:rFonts w:ascii="Times New Roman" w:hAnsi="Times New Roman"/>
          <w:sz w:val="28"/>
          <w:szCs w:val="28"/>
          <w:lang w:val="es-CO"/>
        </w:rPr>
        <w:tab/>
        <w:t xml:space="preserve">          </w:t>
      </w:r>
      <w:r w:rsidRPr="0081439E">
        <w:rPr>
          <w:rFonts w:ascii="Times New Roman" w:hAnsi="Times New Roman"/>
          <w:sz w:val="28"/>
          <w:szCs w:val="28"/>
        </w:rPr>
        <w:t></w:t>
      </w:r>
      <w:r w:rsidR="00D22DE2" w:rsidRPr="00CD3658">
        <w:rPr>
          <w:rFonts w:ascii="Times New Roman" w:hAnsi="Times New Roman"/>
          <w:sz w:val="28"/>
          <w:szCs w:val="28"/>
          <w:lang w:val="es-CO"/>
        </w:rPr>
        <w:t xml:space="preserve"> </w:t>
      </w:r>
      <w:r w:rsidR="007D0BDD">
        <w:rPr>
          <w:rFonts w:ascii="Times New Roman" w:hAnsi="Times New Roman"/>
          <w:sz w:val="28"/>
          <w:szCs w:val="28"/>
          <w:lang w:val="es-CO"/>
        </w:rPr>
        <w:t>Jubilado</w:t>
      </w:r>
      <w:r w:rsidRPr="00CD3658">
        <w:rPr>
          <w:rFonts w:ascii="Times New Roman" w:hAnsi="Times New Roman"/>
          <w:sz w:val="28"/>
          <w:szCs w:val="28"/>
          <w:lang w:val="es-CO"/>
        </w:rPr>
        <w:tab/>
      </w:r>
      <w:r w:rsidRPr="0081439E">
        <w:rPr>
          <w:rFonts w:ascii="Times New Roman" w:hAnsi="Times New Roman"/>
          <w:sz w:val="28"/>
          <w:szCs w:val="28"/>
        </w:rPr>
        <w:t></w:t>
      </w:r>
      <w:r w:rsidR="00D22DE2" w:rsidRPr="00CD3658">
        <w:rPr>
          <w:rFonts w:ascii="Times New Roman" w:hAnsi="Times New Roman"/>
          <w:sz w:val="28"/>
          <w:szCs w:val="28"/>
          <w:lang w:val="es-CO"/>
        </w:rPr>
        <w:t xml:space="preserve"> </w:t>
      </w:r>
      <w:r w:rsidR="00D22DE2" w:rsidRPr="00D22DE2">
        <w:rPr>
          <w:rFonts w:ascii="Times New Roman" w:hAnsi="Times New Roman"/>
          <w:sz w:val="28"/>
          <w:szCs w:val="28"/>
          <w:lang w:val="es-AR"/>
        </w:rPr>
        <w:t>Deshabilitado</w:t>
      </w:r>
      <w:r w:rsidRPr="00CD3658">
        <w:rPr>
          <w:rFonts w:ascii="Times New Roman" w:hAnsi="Times New Roman"/>
          <w:sz w:val="28"/>
          <w:szCs w:val="28"/>
          <w:lang w:val="es-CO"/>
        </w:rPr>
        <w:tab/>
      </w:r>
      <w:r w:rsidRPr="0081439E">
        <w:rPr>
          <w:rFonts w:ascii="Times New Roman" w:hAnsi="Times New Roman"/>
          <w:sz w:val="28"/>
          <w:szCs w:val="28"/>
        </w:rPr>
        <w:t></w:t>
      </w:r>
      <w:r w:rsidR="00D22DE2" w:rsidRPr="00CD3658">
        <w:rPr>
          <w:rFonts w:ascii="Times New Roman" w:hAnsi="Times New Roman"/>
          <w:sz w:val="28"/>
          <w:szCs w:val="28"/>
          <w:lang w:val="es-CO"/>
        </w:rPr>
        <w:t xml:space="preserve"> Otro</w:t>
      </w:r>
      <w:r w:rsidRPr="00CD3658">
        <w:rPr>
          <w:rFonts w:ascii="Times New Roman" w:hAnsi="Times New Roman"/>
          <w:sz w:val="28"/>
          <w:szCs w:val="28"/>
          <w:lang w:val="es-CO"/>
        </w:rPr>
        <w:tab/>
      </w:r>
      <w:r w:rsidR="00D22DE2" w:rsidRPr="00CD3658">
        <w:rPr>
          <w:rFonts w:ascii="Times New Roman" w:hAnsi="Times New Roman"/>
          <w:sz w:val="28"/>
          <w:szCs w:val="28"/>
          <w:lang w:val="es-CO"/>
        </w:rPr>
        <w:t xml:space="preserve">           </w:t>
      </w:r>
      <w:r w:rsidRPr="0081439E">
        <w:rPr>
          <w:rFonts w:ascii="Times New Roman" w:hAnsi="Times New Roman"/>
          <w:sz w:val="28"/>
          <w:szCs w:val="28"/>
        </w:rPr>
        <w:t></w:t>
      </w:r>
      <w:r w:rsidR="00D22DE2" w:rsidRPr="00CD3658">
        <w:rPr>
          <w:rFonts w:ascii="Times New Roman" w:hAnsi="Times New Roman"/>
          <w:sz w:val="28"/>
          <w:szCs w:val="28"/>
          <w:lang w:val="es-CO"/>
        </w:rPr>
        <w:t xml:space="preserve"> No conoce</w:t>
      </w:r>
    </w:p>
    <w:p w:rsidR="0051110C" w:rsidRPr="00CD3658" w:rsidRDefault="0051110C" w:rsidP="0051110C">
      <w:pPr>
        <w:pBdr>
          <w:top w:val="threeDEmboss" w:sz="24" w:space="1" w:color="auto"/>
          <w:left w:val="threeDEmboss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rPr>
          <w:rFonts w:ascii="Times New Roman" w:hAnsi="Times New Roman"/>
          <w:sz w:val="20"/>
          <w:szCs w:val="20"/>
          <w:lang w:val="es-CO"/>
        </w:rPr>
      </w:pPr>
    </w:p>
    <w:p w:rsidR="00561850" w:rsidRPr="00D22DE2" w:rsidRDefault="00D22DE2" w:rsidP="0051110C">
      <w:pPr>
        <w:pBdr>
          <w:top w:val="threeDEmboss" w:sz="24" w:space="1" w:color="auto"/>
          <w:left w:val="threeDEmboss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s-AR"/>
        </w:rPr>
      </w:pPr>
      <w:r w:rsidRPr="00D22DE2">
        <w:rPr>
          <w:rFonts w:ascii="Times New Roman" w:hAnsi="Times New Roman"/>
          <w:sz w:val="28"/>
          <w:szCs w:val="28"/>
          <w:lang w:val="es-AR"/>
        </w:rPr>
        <w:t>Idioma de Preferencia:</w:t>
      </w:r>
      <w:r w:rsidR="00DC1D72" w:rsidRPr="00D22DE2">
        <w:rPr>
          <w:rFonts w:ascii="Times New Roman" w:hAnsi="Times New Roman"/>
          <w:sz w:val="28"/>
          <w:szCs w:val="28"/>
          <w:lang w:val="es-AR"/>
        </w:rPr>
        <w:t xml:space="preserve"> </w:t>
      </w:r>
      <w:r w:rsidR="0051110C" w:rsidRPr="0081439E">
        <w:rPr>
          <w:rFonts w:ascii="Times New Roman" w:hAnsi="Times New Roman"/>
          <w:sz w:val="28"/>
          <w:szCs w:val="28"/>
        </w:rPr>
        <w:t></w:t>
      </w:r>
      <w:r w:rsidRPr="00D22DE2">
        <w:rPr>
          <w:rFonts w:ascii="Times New Roman" w:hAnsi="Times New Roman"/>
          <w:sz w:val="28"/>
          <w:szCs w:val="28"/>
          <w:lang w:val="es-AR"/>
        </w:rPr>
        <w:t xml:space="preserve"> Ingl</w:t>
      </w:r>
      <w:r w:rsidR="007D0BDD">
        <w:rPr>
          <w:rFonts w:ascii="Times New Roman" w:hAnsi="Times New Roman"/>
          <w:sz w:val="28"/>
          <w:szCs w:val="28"/>
          <w:lang w:val="es-AR"/>
        </w:rPr>
        <w:t>é</w:t>
      </w:r>
      <w:r w:rsidRPr="00D22DE2">
        <w:rPr>
          <w:rFonts w:ascii="Times New Roman" w:hAnsi="Times New Roman"/>
          <w:sz w:val="28"/>
          <w:szCs w:val="28"/>
          <w:lang w:val="es-AR"/>
        </w:rPr>
        <w:t>s</w:t>
      </w:r>
      <w:r>
        <w:rPr>
          <w:rFonts w:ascii="Times New Roman" w:hAnsi="Times New Roman"/>
          <w:sz w:val="28"/>
          <w:szCs w:val="28"/>
          <w:lang w:val="es-AR"/>
        </w:rPr>
        <w:t xml:space="preserve">     </w:t>
      </w:r>
      <w:r w:rsidR="0051110C" w:rsidRPr="0081439E">
        <w:rPr>
          <w:rFonts w:ascii="Times New Roman" w:hAnsi="Times New Roman"/>
          <w:sz w:val="28"/>
          <w:szCs w:val="28"/>
        </w:rPr>
        <w:t></w:t>
      </w:r>
      <w:r w:rsidRPr="00D22DE2">
        <w:rPr>
          <w:rFonts w:ascii="Times New Roman" w:hAnsi="Times New Roman"/>
          <w:sz w:val="28"/>
          <w:szCs w:val="28"/>
          <w:lang w:val="es-AR"/>
        </w:rPr>
        <w:t xml:space="preserve"> Español </w:t>
      </w:r>
      <w:r>
        <w:rPr>
          <w:rFonts w:ascii="Times New Roman" w:hAnsi="Times New Roman"/>
          <w:sz w:val="28"/>
          <w:szCs w:val="28"/>
          <w:lang w:val="es-AR"/>
        </w:rPr>
        <w:t xml:space="preserve">   </w:t>
      </w:r>
      <w:r w:rsidR="0051110C" w:rsidRPr="0081439E">
        <w:rPr>
          <w:rFonts w:ascii="Times New Roman" w:hAnsi="Times New Roman"/>
          <w:sz w:val="28"/>
          <w:szCs w:val="28"/>
        </w:rPr>
        <w:t></w:t>
      </w:r>
      <w:r>
        <w:rPr>
          <w:rFonts w:ascii="Times New Roman" w:hAnsi="Times New Roman"/>
          <w:sz w:val="28"/>
          <w:szCs w:val="28"/>
          <w:lang w:val="es-AR"/>
        </w:rPr>
        <w:t xml:space="preserve"> Otro</w:t>
      </w:r>
      <w:r>
        <w:rPr>
          <w:rFonts w:ascii="Times New Roman" w:hAnsi="Times New Roman"/>
          <w:sz w:val="28"/>
          <w:szCs w:val="28"/>
          <w:lang w:val="es-AR"/>
        </w:rPr>
        <w:tab/>
        <w:t xml:space="preserve">   </w:t>
      </w:r>
      <w:r w:rsidR="0051110C" w:rsidRPr="0081439E">
        <w:rPr>
          <w:rFonts w:ascii="Times New Roman" w:hAnsi="Times New Roman"/>
          <w:sz w:val="28"/>
          <w:szCs w:val="28"/>
        </w:rPr>
        <w:t></w:t>
      </w:r>
      <w:r>
        <w:rPr>
          <w:rFonts w:ascii="Times New Roman" w:hAnsi="Times New Roman"/>
          <w:sz w:val="28"/>
          <w:szCs w:val="28"/>
          <w:lang w:val="es-AR"/>
        </w:rPr>
        <w:t xml:space="preserve"> No conoce</w:t>
      </w:r>
    </w:p>
    <w:p w:rsidR="0051110C" w:rsidRPr="00D22DE2" w:rsidRDefault="0051110C" w:rsidP="0051110C">
      <w:pPr>
        <w:pBdr>
          <w:top w:val="threeDEmboss" w:sz="24" w:space="1" w:color="auto"/>
          <w:left w:val="threeDEmboss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s-AR"/>
        </w:rPr>
      </w:pPr>
    </w:p>
    <w:p w:rsidR="00DC1D72" w:rsidRPr="007F5CA5" w:rsidRDefault="007F5CA5" w:rsidP="0051110C">
      <w:pPr>
        <w:pBdr>
          <w:top w:val="threeDEmboss" w:sz="24" w:space="1" w:color="auto"/>
          <w:left w:val="threeDEmboss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s-AR"/>
        </w:rPr>
      </w:pPr>
      <w:r w:rsidRPr="007F5CA5">
        <w:rPr>
          <w:rFonts w:ascii="Times New Roman" w:hAnsi="Times New Roman"/>
          <w:sz w:val="28"/>
          <w:szCs w:val="28"/>
          <w:lang w:val="es-AR"/>
        </w:rPr>
        <w:t>Educación (</w:t>
      </w:r>
      <w:r w:rsidR="007D0BDD">
        <w:rPr>
          <w:rFonts w:ascii="Times New Roman" w:hAnsi="Times New Roman"/>
          <w:sz w:val="28"/>
          <w:szCs w:val="28"/>
          <w:lang w:val="es-AR"/>
        </w:rPr>
        <w:t>N</w:t>
      </w:r>
      <w:r w:rsidRPr="007F5CA5">
        <w:rPr>
          <w:rFonts w:ascii="Times New Roman" w:hAnsi="Times New Roman"/>
          <w:sz w:val="28"/>
          <w:szCs w:val="28"/>
          <w:lang w:val="es-AR"/>
        </w:rPr>
        <w:t xml:space="preserve">ivel  </w:t>
      </w:r>
      <w:r w:rsidR="007D0BDD">
        <w:rPr>
          <w:rFonts w:ascii="Times New Roman" w:hAnsi="Times New Roman"/>
          <w:sz w:val="28"/>
          <w:szCs w:val="28"/>
          <w:lang w:val="es-AR"/>
        </w:rPr>
        <w:t xml:space="preserve">más alto </w:t>
      </w:r>
      <w:r w:rsidRPr="007F5CA5">
        <w:rPr>
          <w:rFonts w:ascii="Times New Roman" w:hAnsi="Times New Roman"/>
          <w:sz w:val="28"/>
          <w:szCs w:val="28"/>
          <w:lang w:val="es-AR"/>
        </w:rPr>
        <w:t>alcanzado</w:t>
      </w:r>
      <w:r w:rsidR="00561850" w:rsidRPr="007F5CA5">
        <w:rPr>
          <w:rFonts w:ascii="Times New Roman" w:hAnsi="Times New Roman"/>
          <w:sz w:val="28"/>
          <w:szCs w:val="28"/>
          <w:lang w:val="es-AR"/>
        </w:rPr>
        <w:t xml:space="preserve">) </w:t>
      </w:r>
    </w:p>
    <w:p w:rsidR="00DC1D72" w:rsidRPr="007F5CA5" w:rsidRDefault="00DC1D72" w:rsidP="0051110C">
      <w:pPr>
        <w:pBdr>
          <w:top w:val="threeDEmboss" w:sz="24" w:space="1" w:color="auto"/>
          <w:left w:val="threeDEmboss" w:sz="24" w:space="4" w:color="auto"/>
          <w:bottom w:val="threeDEngrave" w:sz="24" w:space="31" w:color="auto"/>
          <w:right w:val="threeDEngrave" w:sz="24" w:space="4" w:color="auto"/>
        </w:pBdr>
        <w:spacing w:after="0" w:line="240" w:lineRule="auto"/>
        <w:rPr>
          <w:rFonts w:ascii="Times New Roman" w:hAnsi="Times New Roman"/>
          <w:sz w:val="28"/>
          <w:szCs w:val="28"/>
          <w:lang w:val="es-AR"/>
        </w:rPr>
      </w:pPr>
      <w:r w:rsidRPr="0081439E">
        <w:rPr>
          <w:rFonts w:ascii="Times New Roman" w:hAnsi="Times New Roman"/>
          <w:sz w:val="28"/>
          <w:szCs w:val="28"/>
        </w:rPr>
        <w:lastRenderedPageBreak/>
        <w:t></w:t>
      </w:r>
      <w:r w:rsidRPr="007F5CA5">
        <w:rPr>
          <w:rFonts w:ascii="Times New Roman" w:hAnsi="Times New Roman"/>
          <w:sz w:val="28"/>
          <w:szCs w:val="28"/>
          <w:lang w:val="es-AR"/>
        </w:rPr>
        <w:t xml:space="preserve"> </w:t>
      </w:r>
      <w:r w:rsidR="007F5CA5" w:rsidRPr="007F5CA5">
        <w:rPr>
          <w:rFonts w:ascii="Times New Roman" w:hAnsi="Times New Roman"/>
          <w:sz w:val="28"/>
          <w:szCs w:val="28"/>
          <w:lang w:val="es-AR"/>
        </w:rPr>
        <w:t>6</w:t>
      </w:r>
      <w:r w:rsidR="007F5CA5" w:rsidRPr="007F5CA5">
        <w:rPr>
          <w:rFonts w:ascii="Times New Roman" w:hAnsi="Times New Roman"/>
          <w:sz w:val="28"/>
          <w:szCs w:val="28"/>
          <w:vertAlign w:val="superscript"/>
          <w:lang w:val="es-AR"/>
        </w:rPr>
        <w:t xml:space="preserve">to </w:t>
      </w:r>
      <w:r w:rsidR="007F5CA5" w:rsidRPr="007F5CA5">
        <w:rPr>
          <w:rFonts w:ascii="Times New Roman" w:hAnsi="Times New Roman"/>
          <w:sz w:val="28"/>
          <w:szCs w:val="28"/>
          <w:lang w:val="es-AR"/>
        </w:rPr>
        <w:t>Grado o menos</w:t>
      </w:r>
      <w:r w:rsidR="000A43B5" w:rsidRPr="007F5CA5">
        <w:rPr>
          <w:rFonts w:ascii="Times New Roman" w:hAnsi="Times New Roman"/>
          <w:sz w:val="28"/>
          <w:szCs w:val="28"/>
          <w:lang w:val="es-AR"/>
        </w:rPr>
        <w:tab/>
      </w:r>
      <w:r w:rsidRPr="0081439E">
        <w:rPr>
          <w:rFonts w:ascii="Times New Roman" w:hAnsi="Times New Roman"/>
          <w:sz w:val="28"/>
          <w:szCs w:val="28"/>
        </w:rPr>
        <w:t></w:t>
      </w:r>
      <w:r w:rsidR="007F5CA5" w:rsidRPr="007F5CA5">
        <w:rPr>
          <w:rFonts w:ascii="Times New Roman" w:hAnsi="Times New Roman"/>
          <w:sz w:val="28"/>
          <w:szCs w:val="28"/>
          <w:lang w:val="es-AR"/>
        </w:rPr>
        <w:t xml:space="preserve"> Secundaria sin terminar</w:t>
      </w:r>
      <w:r w:rsidR="000A43B5" w:rsidRPr="007F5CA5">
        <w:rPr>
          <w:rFonts w:ascii="Times New Roman" w:hAnsi="Times New Roman"/>
          <w:sz w:val="28"/>
          <w:szCs w:val="28"/>
          <w:lang w:val="es-AR"/>
        </w:rPr>
        <w:tab/>
      </w:r>
      <w:r w:rsidRPr="0081439E">
        <w:rPr>
          <w:rFonts w:ascii="Times New Roman" w:hAnsi="Times New Roman"/>
          <w:sz w:val="28"/>
          <w:szCs w:val="28"/>
        </w:rPr>
        <w:t></w:t>
      </w:r>
      <w:r w:rsidR="007F5CA5" w:rsidRPr="007F5CA5">
        <w:rPr>
          <w:rFonts w:ascii="Times New Roman" w:hAnsi="Times New Roman"/>
          <w:sz w:val="28"/>
          <w:szCs w:val="28"/>
          <w:lang w:val="es-AR"/>
        </w:rPr>
        <w:t xml:space="preserve"> Secundaria terminada</w:t>
      </w:r>
      <w:r w:rsidR="0051110C" w:rsidRPr="007F5CA5">
        <w:rPr>
          <w:rFonts w:ascii="Times New Roman" w:hAnsi="Times New Roman"/>
          <w:sz w:val="28"/>
          <w:szCs w:val="28"/>
          <w:lang w:val="es-AR"/>
        </w:rPr>
        <w:br/>
      </w:r>
      <w:r w:rsidRPr="0081439E">
        <w:rPr>
          <w:rFonts w:ascii="Times New Roman" w:hAnsi="Times New Roman"/>
          <w:sz w:val="28"/>
          <w:szCs w:val="28"/>
        </w:rPr>
        <w:t></w:t>
      </w:r>
      <w:r w:rsidR="007F5CA5" w:rsidRPr="007F5CA5">
        <w:rPr>
          <w:rFonts w:ascii="Times New Roman" w:hAnsi="Times New Roman"/>
          <w:sz w:val="28"/>
          <w:szCs w:val="28"/>
          <w:lang w:val="es-AR"/>
        </w:rPr>
        <w:t xml:space="preserve"> Preuniversitario sin terminar</w:t>
      </w:r>
      <w:r w:rsidR="000A43B5" w:rsidRPr="007F5CA5">
        <w:rPr>
          <w:rFonts w:ascii="Times New Roman" w:hAnsi="Times New Roman"/>
          <w:sz w:val="28"/>
          <w:szCs w:val="28"/>
          <w:lang w:val="es-AR"/>
        </w:rPr>
        <w:tab/>
      </w:r>
      <w:r w:rsidR="007F5CA5">
        <w:rPr>
          <w:rFonts w:ascii="Times New Roman" w:hAnsi="Times New Roman"/>
          <w:sz w:val="28"/>
          <w:szCs w:val="28"/>
          <w:lang w:val="es-AR"/>
        </w:rPr>
        <w:t xml:space="preserve">   </w:t>
      </w:r>
      <w:r w:rsidRPr="0081439E">
        <w:rPr>
          <w:rFonts w:ascii="Times New Roman" w:hAnsi="Times New Roman"/>
          <w:sz w:val="28"/>
          <w:szCs w:val="28"/>
        </w:rPr>
        <w:t></w:t>
      </w:r>
      <w:r w:rsidR="007F5CA5">
        <w:rPr>
          <w:rFonts w:ascii="Times New Roman" w:hAnsi="Times New Roman"/>
          <w:sz w:val="28"/>
          <w:szCs w:val="28"/>
          <w:lang w:val="es-AR"/>
        </w:rPr>
        <w:t xml:space="preserve"> Preuniversitario (Bachiller)</w:t>
      </w:r>
      <w:r w:rsidR="000A43B5" w:rsidRPr="007F5CA5">
        <w:rPr>
          <w:rFonts w:ascii="Times New Roman" w:hAnsi="Times New Roman"/>
          <w:sz w:val="28"/>
          <w:szCs w:val="28"/>
          <w:lang w:val="es-AR"/>
        </w:rPr>
        <w:tab/>
      </w:r>
      <w:r w:rsidR="007F5CA5">
        <w:rPr>
          <w:rFonts w:ascii="Times New Roman" w:hAnsi="Times New Roman"/>
          <w:sz w:val="28"/>
          <w:szCs w:val="28"/>
          <w:lang w:val="es-AR"/>
        </w:rPr>
        <w:t xml:space="preserve">    </w:t>
      </w:r>
      <w:r w:rsidRPr="0081439E">
        <w:rPr>
          <w:rFonts w:ascii="Times New Roman" w:hAnsi="Times New Roman"/>
          <w:sz w:val="28"/>
          <w:szCs w:val="28"/>
        </w:rPr>
        <w:t></w:t>
      </w:r>
      <w:r w:rsidR="007F5CA5">
        <w:rPr>
          <w:rFonts w:ascii="Times New Roman" w:hAnsi="Times New Roman"/>
          <w:sz w:val="28"/>
          <w:szCs w:val="28"/>
          <w:lang w:val="es-AR"/>
        </w:rPr>
        <w:t xml:space="preserve"> Universitario</w:t>
      </w:r>
    </w:p>
    <w:p w:rsidR="009027A6" w:rsidRPr="007F5CA5" w:rsidRDefault="009027A6" w:rsidP="00397866">
      <w:pPr>
        <w:spacing w:after="0" w:line="240" w:lineRule="auto"/>
        <w:rPr>
          <w:rFonts w:ascii="Times New Roman" w:hAnsi="Times New Roman"/>
          <w:b/>
          <w:sz w:val="28"/>
          <w:szCs w:val="28"/>
          <w:lang w:val="es-AR"/>
        </w:rPr>
      </w:pPr>
    </w:p>
    <w:p w:rsidR="00561850" w:rsidRPr="007F5CA5" w:rsidRDefault="005915AB" w:rsidP="00561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AR"/>
        </w:rPr>
      </w:pPr>
      <w:r>
        <w:rPr>
          <w:rFonts w:ascii="Times New Roman" w:hAnsi="Times New Roman"/>
          <w:b/>
          <w:sz w:val="28"/>
          <w:szCs w:val="28"/>
          <w:lang w:val="es-AR"/>
        </w:rPr>
        <w:t>Preguntas sobre su salud</w:t>
      </w:r>
    </w:p>
    <w:p w:rsidR="00561850" w:rsidRPr="007F5CA5" w:rsidRDefault="00561850" w:rsidP="005618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s-AR"/>
        </w:rPr>
      </w:pPr>
    </w:p>
    <w:p w:rsidR="00561850" w:rsidRPr="00985E4C" w:rsidRDefault="007D0BDD" w:rsidP="005915AB">
      <w:pPr>
        <w:pStyle w:val="ListParagraph"/>
      </w:pPr>
      <w:r>
        <w:t>¿</w:t>
      </w:r>
      <w:r w:rsidR="005915AB">
        <w:t>Qué tipo de diabetes presenta</w:t>
      </w:r>
      <w:r w:rsidR="00561850" w:rsidRPr="00985E4C">
        <w:t>?</w:t>
      </w:r>
    </w:p>
    <w:p w:rsidR="00561850" w:rsidRPr="0087213D" w:rsidRDefault="0051110C" w:rsidP="0087213D">
      <w:pPr>
        <w:ind w:left="180" w:firstLine="360"/>
        <w:rPr>
          <w:rFonts w:ascii="Times New Roman" w:hAnsi="Times New Roman"/>
          <w:sz w:val="28"/>
          <w:szCs w:val="28"/>
          <w:lang w:val="es-CO"/>
        </w:rPr>
      </w:pPr>
      <w:r w:rsidRPr="0087213D">
        <w:rPr>
          <w:rFonts w:ascii="Times New Roman" w:hAnsi="Times New Roman"/>
          <w:sz w:val="28"/>
          <w:szCs w:val="28"/>
        </w:rPr>
        <w:t></w:t>
      </w:r>
      <w:r w:rsidRPr="0087213D">
        <w:rPr>
          <w:rFonts w:ascii="Times New Roman" w:hAnsi="Times New Roman"/>
          <w:sz w:val="28"/>
          <w:szCs w:val="28"/>
          <w:lang w:val="es-CO"/>
        </w:rPr>
        <w:t xml:space="preserve"> </w:t>
      </w:r>
      <w:r w:rsidR="005915AB" w:rsidRPr="0087213D">
        <w:rPr>
          <w:rFonts w:ascii="Times New Roman" w:hAnsi="Times New Roman"/>
          <w:sz w:val="28"/>
          <w:szCs w:val="28"/>
          <w:lang w:val="es-CO"/>
        </w:rPr>
        <w:t>Tipo</w:t>
      </w:r>
      <w:r w:rsidR="00561850" w:rsidRPr="0087213D">
        <w:rPr>
          <w:rFonts w:ascii="Times New Roman" w:hAnsi="Times New Roman"/>
          <w:sz w:val="28"/>
          <w:szCs w:val="28"/>
          <w:lang w:val="es-CO"/>
        </w:rPr>
        <w:t xml:space="preserve"> 1</w:t>
      </w:r>
      <w:r w:rsidR="00561850" w:rsidRPr="0087213D">
        <w:rPr>
          <w:rFonts w:ascii="Times New Roman" w:hAnsi="Times New Roman"/>
          <w:sz w:val="28"/>
          <w:szCs w:val="28"/>
          <w:lang w:val="es-CO"/>
        </w:rPr>
        <w:tab/>
      </w:r>
      <w:r w:rsidRPr="0087213D">
        <w:rPr>
          <w:rFonts w:ascii="Times New Roman" w:hAnsi="Times New Roman"/>
          <w:sz w:val="28"/>
          <w:szCs w:val="28"/>
          <w:lang w:val="es-CO"/>
        </w:rPr>
        <w:tab/>
      </w:r>
      <w:r w:rsidR="00656A9B" w:rsidRPr="0087213D">
        <w:rPr>
          <w:rFonts w:ascii="Times New Roman" w:hAnsi="Times New Roman"/>
          <w:sz w:val="28"/>
          <w:szCs w:val="28"/>
        </w:rPr>
        <w:t></w:t>
      </w:r>
      <w:r w:rsidR="00656A9B" w:rsidRPr="0087213D">
        <w:rPr>
          <w:rFonts w:ascii="Times New Roman" w:hAnsi="Times New Roman"/>
          <w:sz w:val="28"/>
          <w:szCs w:val="28"/>
          <w:lang w:val="es-CO"/>
        </w:rPr>
        <w:t xml:space="preserve"> </w:t>
      </w:r>
      <w:r w:rsidR="005915AB" w:rsidRPr="0087213D">
        <w:rPr>
          <w:rFonts w:ascii="Times New Roman" w:hAnsi="Times New Roman"/>
          <w:sz w:val="28"/>
          <w:szCs w:val="28"/>
          <w:lang w:val="es-CO"/>
        </w:rPr>
        <w:t>Gestac</w:t>
      </w:r>
      <w:r w:rsidR="00656A9B" w:rsidRPr="0087213D">
        <w:rPr>
          <w:rFonts w:ascii="Times New Roman" w:hAnsi="Times New Roman"/>
          <w:sz w:val="28"/>
          <w:szCs w:val="28"/>
          <w:lang w:val="es-CO"/>
        </w:rPr>
        <w:t>ional</w:t>
      </w:r>
      <w:r w:rsidRPr="0087213D">
        <w:rPr>
          <w:rFonts w:ascii="Times New Roman" w:hAnsi="Times New Roman"/>
          <w:sz w:val="28"/>
          <w:szCs w:val="28"/>
          <w:lang w:val="es-CO"/>
        </w:rPr>
        <w:tab/>
      </w:r>
      <w:r w:rsidR="00656A9B" w:rsidRPr="0087213D">
        <w:rPr>
          <w:rFonts w:ascii="Times New Roman" w:hAnsi="Times New Roman"/>
          <w:sz w:val="28"/>
          <w:szCs w:val="28"/>
          <w:lang w:val="es-CO"/>
        </w:rPr>
        <w:tab/>
      </w:r>
      <w:r w:rsidRPr="0087213D">
        <w:rPr>
          <w:rFonts w:ascii="Times New Roman" w:hAnsi="Times New Roman"/>
          <w:sz w:val="28"/>
          <w:szCs w:val="28"/>
        </w:rPr>
        <w:t></w:t>
      </w:r>
      <w:r w:rsidRPr="0087213D">
        <w:rPr>
          <w:rFonts w:ascii="Times New Roman" w:hAnsi="Times New Roman"/>
          <w:sz w:val="28"/>
          <w:szCs w:val="28"/>
          <w:lang w:val="es-CO"/>
        </w:rPr>
        <w:t xml:space="preserve"> </w:t>
      </w:r>
      <w:r w:rsidR="005915AB" w:rsidRPr="0087213D">
        <w:rPr>
          <w:rFonts w:ascii="Times New Roman" w:hAnsi="Times New Roman"/>
          <w:sz w:val="28"/>
          <w:szCs w:val="28"/>
          <w:lang w:val="es-CO"/>
        </w:rPr>
        <w:t>Otro</w:t>
      </w:r>
    </w:p>
    <w:p w:rsidR="0087213D" w:rsidRDefault="0051110C" w:rsidP="0087213D">
      <w:pPr>
        <w:pStyle w:val="ListParagraph"/>
        <w:numPr>
          <w:ilvl w:val="0"/>
          <w:numId w:val="0"/>
        </w:numPr>
        <w:ind w:left="540"/>
      </w:pPr>
      <w:r w:rsidRPr="0081439E">
        <w:t></w:t>
      </w:r>
      <w:r w:rsidRPr="005915AB">
        <w:t xml:space="preserve"> </w:t>
      </w:r>
      <w:r w:rsidR="005915AB" w:rsidRPr="005915AB">
        <w:t>Tipo</w:t>
      </w:r>
      <w:r w:rsidR="00561850" w:rsidRPr="005915AB">
        <w:t xml:space="preserve"> 2</w:t>
      </w:r>
      <w:r w:rsidR="00561850" w:rsidRPr="005915AB">
        <w:tab/>
      </w:r>
      <w:r w:rsidRPr="005915AB">
        <w:tab/>
      </w:r>
      <w:r w:rsidR="00656A9B" w:rsidRPr="0081439E">
        <w:t></w:t>
      </w:r>
      <w:r w:rsidR="00656A9B" w:rsidRPr="005915AB">
        <w:t xml:space="preserve"> Pre-diabetes</w:t>
      </w:r>
      <w:r w:rsidRPr="005915AB">
        <w:tab/>
      </w:r>
      <w:r w:rsidR="00656A9B" w:rsidRPr="005915AB">
        <w:tab/>
      </w:r>
      <w:r w:rsidRPr="0081439E">
        <w:t></w:t>
      </w:r>
      <w:r w:rsidRPr="005915AB">
        <w:t xml:space="preserve"> </w:t>
      </w:r>
      <w:r w:rsidR="005915AB" w:rsidRPr="005915AB">
        <w:t>No conoce</w:t>
      </w:r>
      <w:r w:rsidR="00561850" w:rsidRPr="005915AB">
        <w:tab/>
      </w:r>
    </w:p>
    <w:p w:rsidR="00561850" w:rsidRPr="005915AB" w:rsidRDefault="00561850" w:rsidP="0087213D">
      <w:pPr>
        <w:pStyle w:val="ListParagraph"/>
        <w:numPr>
          <w:ilvl w:val="0"/>
          <w:numId w:val="0"/>
        </w:numPr>
        <w:ind w:left="540"/>
      </w:pPr>
      <w:r w:rsidRPr="005915AB">
        <w:tab/>
      </w:r>
      <w:r w:rsidRPr="005915AB">
        <w:tab/>
      </w:r>
    </w:p>
    <w:p w:rsidR="00561850" w:rsidRDefault="007D0BDD" w:rsidP="005915AB">
      <w:pPr>
        <w:pStyle w:val="ListParagraph"/>
      </w:pPr>
      <w:r>
        <w:t>¿</w:t>
      </w:r>
      <w:r w:rsidR="00584579">
        <w:t xml:space="preserve">Año en que fue diagnosticada su </w:t>
      </w:r>
      <w:r w:rsidR="00A5465E">
        <w:t xml:space="preserve">diabetes? </w:t>
      </w:r>
      <w:r w:rsidR="00561850">
        <w:t>__________</w:t>
      </w:r>
    </w:p>
    <w:p w:rsidR="00A110AC" w:rsidRPr="0051110C" w:rsidRDefault="00A110AC" w:rsidP="00A110AC">
      <w:pPr>
        <w:pStyle w:val="ListParagraph"/>
        <w:numPr>
          <w:ilvl w:val="0"/>
          <w:numId w:val="0"/>
        </w:numPr>
        <w:ind w:left="540"/>
      </w:pPr>
    </w:p>
    <w:p w:rsidR="00561850" w:rsidRPr="007D0BDD" w:rsidRDefault="007D0BDD" w:rsidP="00A110AC">
      <w:pPr>
        <w:pStyle w:val="ListParagraph"/>
        <w:rPr>
          <w:lang w:val="es-CO"/>
        </w:rPr>
      </w:pPr>
      <w:r>
        <w:t>¿</w:t>
      </w:r>
      <w:r w:rsidR="00584579" w:rsidRPr="00584579">
        <w:t xml:space="preserve">Usted chequea sus valores de azúcar en </w:t>
      </w:r>
      <w:r>
        <w:t xml:space="preserve">la </w:t>
      </w:r>
      <w:r w:rsidR="00584579" w:rsidRPr="00584579">
        <w:t>sangre</w:t>
      </w:r>
      <w:r w:rsidR="00561850" w:rsidRPr="00584579">
        <w:t>?</w:t>
      </w:r>
      <w:r w:rsidR="00561850" w:rsidRPr="00584579">
        <w:tab/>
      </w:r>
      <w:r w:rsidR="00561850">
        <w:t></w:t>
      </w:r>
      <w:r w:rsidR="008451C9" w:rsidRPr="008451C9">
        <w:rPr>
          <w:lang w:val="es-CO"/>
        </w:rPr>
        <w:t xml:space="preserve"> Si</w:t>
      </w:r>
      <w:r w:rsidR="008451C9" w:rsidRPr="008451C9">
        <w:rPr>
          <w:lang w:val="es-CO"/>
        </w:rPr>
        <w:tab/>
      </w:r>
      <w:r w:rsidR="00561850">
        <w:t></w:t>
      </w:r>
      <w:r w:rsidR="008451C9" w:rsidRPr="008451C9">
        <w:rPr>
          <w:lang w:val="es-CO"/>
        </w:rPr>
        <w:t xml:space="preserve">   No</w:t>
      </w:r>
    </w:p>
    <w:p w:rsidR="00561850" w:rsidRPr="00D3310A" w:rsidRDefault="007D5309" w:rsidP="0087213D">
      <w:pPr>
        <w:pStyle w:val="ListParagraph"/>
        <w:numPr>
          <w:ilvl w:val="0"/>
          <w:numId w:val="0"/>
        </w:numPr>
        <w:ind w:left="540"/>
      </w:pPr>
      <w:r>
        <w:t>¿</w:t>
      </w:r>
      <w:r w:rsidR="00584579">
        <w:t>Con que frecuencia?</w:t>
      </w:r>
      <w:r w:rsidR="0051110C">
        <w:t xml:space="preserve"> </w:t>
      </w:r>
      <w:r w:rsidR="00561850">
        <w:t>________________</w:t>
      </w:r>
      <w:r w:rsidR="00584579">
        <w:t xml:space="preserve"> veces por </w:t>
      </w:r>
      <w:r w:rsidR="00A5465E">
        <w:t>día</w:t>
      </w:r>
    </w:p>
    <w:p w:rsidR="00561850" w:rsidRPr="00D3310A" w:rsidRDefault="007D5309" w:rsidP="0087213D">
      <w:pPr>
        <w:pStyle w:val="ListParagraph"/>
        <w:numPr>
          <w:ilvl w:val="0"/>
          <w:numId w:val="0"/>
        </w:numPr>
        <w:ind w:left="540"/>
      </w:pPr>
      <w:r>
        <w:t>¿</w:t>
      </w:r>
      <w:r w:rsidR="0087213D">
        <w:t>En qué</w:t>
      </w:r>
      <w:r w:rsidR="00584579">
        <w:t xml:space="preserve"> horario(s)</w:t>
      </w:r>
      <w:r>
        <w:t>?</w:t>
      </w:r>
      <w:r w:rsidR="0051110C">
        <w:t xml:space="preserve"> </w:t>
      </w:r>
      <w:r w:rsidR="00561850">
        <w:t>________________</w:t>
      </w:r>
    </w:p>
    <w:p w:rsidR="00561850" w:rsidRPr="00D3310A" w:rsidRDefault="00584579" w:rsidP="0087213D">
      <w:pPr>
        <w:pStyle w:val="ListParagraph"/>
        <w:numPr>
          <w:ilvl w:val="0"/>
          <w:numId w:val="0"/>
        </w:numPr>
        <w:ind w:left="540"/>
      </w:pPr>
      <w:r>
        <w:t xml:space="preserve">Valor usual antes de la primera comida del </w:t>
      </w:r>
      <w:r w:rsidR="00A5465E">
        <w:t>día</w:t>
      </w:r>
      <w:r w:rsidR="0051110C">
        <w:t xml:space="preserve"> </w:t>
      </w:r>
      <w:r w:rsidR="00561850">
        <w:t>________________</w:t>
      </w:r>
    </w:p>
    <w:p w:rsidR="00561850" w:rsidRPr="00D3310A" w:rsidRDefault="00584579" w:rsidP="0087213D">
      <w:pPr>
        <w:pStyle w:val="ListParagraph"/>
        <w:numPr>
          <w:ilvl w:val="0"/>
          <w:numId w:val="0"/>
        </w:numPr>
        <w:ind w:left="540"/>
      </w:pPr>
      <w:r>
        <w:t>Valor usual en el horario de las tardes</w:t>
      </w:r>
      <w:r w:rsidR="0051110C">
        <w:t xml:space="preserve">  </w:t>
      </w:r>
      <w:r w:rsidR="00561850">
        <w:t>________________</w:t>
      </w:r>
    </w:p>
    <w:p w:rsidR="00561850" w:rsidRPr="00A5465E" w:rsidRDefault="00A5465E" w:rsidP="0087213D">
      <w:pPr>
        <w:pStyle w:val="ListParagraph"/>
        <w:numPr>
          <w:ilvl w:val="0"/>
          <w:numId w:val="0"/>
        </w:numPr>
        <w:ind w:left="540"/>
      </w:pPr>
      <w:r w:rsidRPr="00A5465E">
        <w:t xml:space="preserve">Valores de azúcar en </w:t>
      </w:r>
      <w:r w:rsidR="008316B1">
        <w:t xml:space="preserve">la </w:t>
      </w:r>
      <w:r w:rsidRPr="00A5465E">
        <w:t>sangre 1-2 horas después de las comidas</w:t>
      </w:r>
      <w:r w:rsidR="0051110C" w:rsidRPr="00A5465E">
        <w:t>________________</w:t>
      </w:r>
    </w:p>
    <w:p w:rsidR="00561850" w:rsidRDefault="00A5465E" w:rsidP="0087213D">
      <w:pPr>
        <w:pStyle w:val="ListParagraph"/>
        <w:numPr>
          <w:ilvl w:val="0"/>
          <w:numId w:val="0"/>
        </w:numPr>
        <w:ind w:left="540"/>
      </w:pPr>
      <w:r>
        <w:t>Marca del monitor que usa</w:t>
      </w:r>
      <w:r w:rsidR="0051110C">
        <w:tab/>
      </w:r>
      <w:r w:rsidR="00561850">
        <w:t>______________</w:t>
      </w:r>
      <w:r w:rsidR="0051110C">
        <w:t>____________</w:t>
      </w:r>
      <w:r w:rsidR="00561850">
        <w:t>__</w:t>
      </w:r>
      <w:r w:rsidR="0051110C">
        <w:t>_</w:t>
      </w:r>
    </w:p>
    <w:p w:rsidR="00561850" w:rsidRDefault="00A5465E" w:rsidP="0087213D">
      <w:pPr>
        <w:pStyle w:val="ListParagraph"/>
        <w:numPr>
          <w:ilvl w:val="0"/>
          <w:numId w:val="0"/>
        </w:numPr>
        <w:ind w:left="540"/>
      </w:pPr>
      <w:r>
        <w:t>Modelo del monitor que usa</w:t>
      </w:r>
      <w:r w:rsidR="00271009">
        <w:t xml:space="preserve">   ______________________________</w:t>
      </w:r>
    </w:p>
    <w:p w:rsidR="0087213D" w:rsidRPr="0051110C" w:rsidRDefault="0087213D" w:rsidP="0087213D">
      <w:pPr>
        <w:pStyle w:val="ListParagraph"/>
        <w:numPr>
          <w:ilvl w:val="0"/>
          <w:numId w:val="0"/>
        </w:numPr>
        <w:ind w:left="540"/>
      </w:pPr>
    </w:p>
    <w:p w:rsidR="00561850" w:rsidRPr="00EE2360" w:rsidRDefault="00EE2360" w:rsidP="005915AB">
      <w:pPr>
        <w:pStyle w:val="ListParagraph"/>
      </w:pPr>
      <w:r>
        <w:t xml:space="preserve"> </w:t>
      </w:r>
      <w:r w:rsidR="008316B1">
        <w:t>¿</w:t>
      </w:r>
      <w:r w:rsidR="00A5465E" w:rsidRPr="00A5465E">
        <w:t>Usted se realiza el exa</w:t>
      </w:r>
      <w:r w:rsidR="0087213D">
        <w:t>men de cetonas en orina</w:t>
      </w:r>
      <w:r w:rsidR="00561850" w:rsidRPr="00A5465E">
        <w:t>?</w:t>
      </w:r>
      <w:r w:rsidR="00561850" w:rsidRPr="00A5465E">
        <w:tab/>
      </w:r>
      <w:r w:rsidR="00561850" w:rsidRPr="00D3310A">
        <w:t></w:t>
      </w:r>
      <w:r w:rsidR="00A5465E" w:rsidRPr="00EE2360">
        <w:t xml:space="preserve"> Si</w:t>
      </w:r>
      <w:r w:rsidR="00561850" w:rsidRPr="00EE2360">
        <w:tab/>
      </w:r>
      <w:r w:rsidR="00561850" w:rsidRPr="00D3310A">
        <w:t></w:t>
      </w:r>
      <w:r w:rsidR="00561850" w:rsidRPr="00EE2360">
        <w:t xml:space="preserve"> No</w:t>
      </w:r>
    </w:p>
    <w:p w:rsidR="00561850" w:rsidRDefault="00A5465E" w:rsidP="0087213D">
      <w:pPr>
        <w:pStyle w:val="ListParagraph"/>
        <w:numPr>
          <w:ilvl w:val="0"/>
          <w:numId w:val="0"/>
        </w:numPr>
        <w:ind w:left="540"/>
      </w:pPr>
      <w:r>
        <w:t xml:space="preserve">Si las respuesta anterior es si, </w:t>
      </w:r>
      <w:r w:rsidR="0087213D">
        <w:t>¿</w:t>
      </w:r>
      <w:r>
        <w:t xml:space="preserve">con qué frecuencia? </w:t>
      </w:r>
      <w:r w:rsidR="00271009">
        <w:t>____</w:t>
      </w:r>
      <w:r w:rsidR="00BE4683">
        <w:t>____</w:t>
      </w:r>
      <w:r>
        <w:t>veces por semana.</w:t>
      </w:r>
    </w:p>
    <w:p w:rsidR="0087213D" w:rsidRPr="0051110C" w:rsidRDefault="0087213D" w:rsidP="0087213D">
      <w:pPr>
        <w:pStyle w:val="ListParagraph"/>
        <w:numPr>
          <w:ilvl w:val="0"/>
          <w:numId w:val="0"/>
        </w:numPr>
        <w:ind w:left="540"/>
      </w:pPr>
    </w:p>
    <w:p w:rsidR="0087213D" w:rsidRPr="00C059B3" w:rsidRDefault="00EE2360" w:rsidP="0087213D">
      <w:pPr>
        <w:pStyle w:val="ListParagraph"/>
      </w:pPr>
      <w:r>
        <w:t xml:space="preserve"> </w:t>
      </w:r>
      <w:r w:rsidR="008316B1">
        <w:t>¿</w:t>
      </w:r>
      <w:r w:rsidR="00C059B3" w:rsidRPr="00C059B3">
        <w:t>Usted ha presentado episodios recientes de hiperglucemia (azúcar elevada)</w:t>
      </w:r>
      <w:r w:rsidR="00561850" w:rsidRPr="00C059B3">
        <w:t>?</w:t>
      </w:r>
    </w:p>
    <w:p w:rsidR="00561850" w:rsidRDefault="00C059B3" w:rsidP="0087213D">
      <w:pPr>
        <w:pStyle w:val="ListParagraph"/>
        <w:numPr>
          <w:ilvl w:val="0"/>
          <w:numId w:val="0"/>
        </w:numPr>
        <w:ind w:left="540"/>
      </w:pPr>
      <w:r>
        <w:t> Si</w:t>
      </w:r>
      <w:r>
        <w:tab/>
      </w:r>
      <w:r>
        <w:t> No</w:t>
      </w:r>
      <w:r>
        <w:tab/>
      </w:r>
      <w:r>
        <w:t xml:space="preserve"> No </w:t>
      </w:r>
      <w:r w:rsidR="008316B1">
        <w:t>sabe</w:t>
      </w:r>
    </w:p>
    <w:p w:rsidR="00561850" w:rsidRPr="0087213D" w:rsidRDefault="00C059B3" w:rsidP="0087213D">
      <w:pPr>
        <w:spacing w:after="0" w:line="240" w:lineRule="auto"/>
        <w:ind w:firstLine="540"/>
        <w:rPr>
          <w:lang w:val="es-CO"/>
        </w:rPr>
      </w:pPr>
      <w:r w:rsidRPr="0087213D">
        <w:rPr>
          <w:rFonts w:ascii="Times New Roman" w:hAnsi="Times New Roman"/>
          <w:sz w:val="28"/>
          <w:szCs w:val="28"/>
          <w:lang w:val="es-CO"/>
        </w:rPr>
        <w:t>Frecuencia de los episodios de azúcar elevada</w:t>
      </w:r>
      <w:r w:rsidR="00561850" w:rsidRPr="0087213D">
        <w:rPr>
          <w:lang w:val="es-CO"/>
        </w:rPr>
        <w:t xml:space="preserve"> _____________</w:t>
      </w:r>
    </w:p>
    <w:p w:rsidR="00561850" w:rsidRPr="008316B1" w:rsidRDefault="00C059B3" w:rsidP="0087213D">
      <w:pPr>
        <w:pStyle w:val="ListParagraph"/>
        <w:numPr>
          <w:ilvl w:val="0"/>
          <w:numId w:val="0"/>
        </w:numPr>
        <w:spacing w:line="240" w:lineRule="auto"/>
        <w:ind w:left="540"/>
      </w:pPr>
      <w:r w:rsidRPr="008316B1">
        <w:t xml:space="preserve">Valor de azúcar en </w:t>
      </w:r>
      <w:r w:rsidR="008316B1" w:rsidRPr="008316B1">
        <w:t xml:space="preserve">la </w:t>
      </w:r>
      <w:r w:rsidRPr="008316B1">
        <w:t>sangre</w:t>
      </w:r>
      <w:r w:rsidR="00561850" w:rsidRPr="008316B1">
        <w:t xml:space="preserve">   _____________</w:t>
      </w:r>
    </w:p>
    <w:p w:rsidR="008451C9" w:rsidRPr="0087213D" w:rsidRDefault="0087213D" w:rsidP="008451C9">
      <w:pPr>
        <w:ind w:left="540" w:hanging="360"/>
        <w:rPr>
          <w:lang w:val="es-CO"/>
        </w:rPr>
      </w:pPr>
      <w:r>
        <w:rPr>
          <w:rFonts w:ascii="Times New Roman" w:hAnsi="Times New Roman"/>
          <w:sz w:val="28"/>
          <w:szCs w:val="28"/>
          <w:lang w:val="es-CO"/>
        </w:rPr>
        <w:t xml:space="preserve">    </w:t>
      </w:r>
      <w:r w:rsidR="008451C9" w:rsidRPr="008451C9">
        <w:rPr>
          <w:rFonts w:ascii="Times New Roman" w:hAnsi="Times New Roman"/>
          <w:sz w:val="28"/>
          <w:szCs w:val="28"/>
          <w:lang w:val="es-CO"/>
        </w:rPr>
        <w:t>¿</w:t>
      </w:r>
      <w:r>
        <w:rPr>
          <w:rFonts w:ascii="Times New Roman" w:hAnsi="Times New Roman"/>
          <w:sz w:val="28"/>
          <w:szCs w:val="28"/>
          <w:lang w:val="es-CO"/>
        </w:rPr>
        <w:t>Qué</w:t>
      </w:r>
      <w:r w:rsidR="008451C9" w:rsidRPr="008451C9">
        <w:rPr>
          <w:rFonts w:ascii="Times New Roman" w:hAnsi="Times New Roman"/>
          <w:sz w:val="28"/>
          <w:szCs w:val="28"/>
          <w:lang w:val="es-CO"/>
        </w:rPr>
        <w:t xml:space="preserve"> síntomas present</w:t>
      </w:r>
      <w:r w:rsidR="008316B1">
        <w:rPr>
          <w:rFonts w:ascii="Times New Roman" w:hAnsi="Times New Roman"/>
          <w:sz w:val="28"/>
          <w:szCs w:val="28"/>
          <w:lang w:val="es-CO"/>
        </w:rPr>
        <w:t>ó</w:t>
      </w:r>
      <w:r w:rsidR="008451C9" w:rsidRPr="008451C9">
        <w:rPr>
          <w:rFonts w:ascii="Times New Roman" w:hAnsi="Times New Roman"/>
          <w:sz w:val="28"/>
          <w:szCs w:val="28"/>
          <w:lang w:val="es-CO"/>
        </w:rPr>
        <w:t xml:space="preserve"> y que acciones tom</w:t>
      </w:r>
      <w:r w:rsidR="008316B1">
        <w:rPr>
          <w:rFonts w:ascii="Times New Roman" w:hAnsi="Times New Roman"/>
          <w:sz w:val="28"/>
          <w:szCs w:val="28"/>
          <w:lang w:val="es-CO"/>
        </w:rPr>
        <w:t>ó</w:t>
      </w:r>
      <w:r w:rsidR="008451C9" w:rsidRPr="008451C9">
        <w:rPr>
          <w:rFonts w:ascii="Times New Roman" w:hAnsi="Times New Roman"/>
          <w:sz w:val="28"/>
          <w:szCs w:val="28"/>
          <w:lang w:val="es-CO"/>
        </w:rPr>
        <w:t>?</w:t>
      </w:r>
      <w:r w:rsidR="008451C9" w:rsidRPr="008451C9">
        <w:rPr>
          <w:lang w:val="es-CO"/>
        </w:rPr>
        <w:t xml:space="preserve"> </w:t>
      </w:r>
      <w:r w:rsidR="00EE2360" w:rsidRPr="0087213D">
        <w:rPr>
          <w:lang w:val="es-CO"/>
        </w:rPr>
        <w:t>________________________________________________________________________________________________________________________________________________</w:t>
      </w:r>
    </w:p>
    <w:p w:rsidR="00561850" w:rsidRPr="00EE2360" w:rsidRDefault="00561850" w:rsidP="00561850">
      <w:pPr>
        <w:spacing w:after="0" w:line="240" w:lineRule="auto"/>
        <w:rPr>
          <w:rFonts w:ascii="Times New Roman" w:hAnsi="Times New Roman"/>
          <w:sz w:val="20"/>
          <w:szCs w:val="20"/>
          <w:lang w:val="es-AR"/>
        </w:rPr>
      </w:pPr>
    </w:p>
    <w:p w:rsidR="00561850" w:rsidRPr="008B4C2D" w:rsidRDefault="00EE2360" w:rsidP="005915AB">
      <w:pPr>
        <w:pStyle w:val="ListParagraph"/>
      </w:pPr>
      <w:r>
        <w:t xml:space="preserve"> </w:t>
      </w:r>
      <w:r w:rsidR="00A0450D">
        <w:t>¿</w:t>
      </w:r>
      <w:r>
        <w:t>Usted ha presentado episodios recientes de hipoglucemia (azúcar baja)</w:t>
      </w:r>
      <w:r w:rsidR="00561850">
        <w:t>?</w:t>
      </w:r>
    </w:p>
    <w:p w:rsidR="00561850" w:rsidRPr="00FD4A8B" w:rsidRDefault="00EE2360" w:rsidP="00A110AC">
      <w:pPr>
        <w:pStyle w:val="ListParagraph"/>
        <w:numPr>
          <w:ilvl w:val="0"/>
          <w:numId w:val="0"/>
        </w:numPr>
        <w:ind w:left="540"/>
      </w:pPr>
      <w:r>
        <w:t> Si</w:t>
      </w:r>
      <w:r>
        <w:tab/>
      </w:r>
      <w:r>
        <w:t> No</w:t>
      </w:r>
      <w:r>
        <w:tab/>
      </w:r>
      <w:r>
        <w:t xml:space="preserve"> No </w:t>
      </w:r>
      <w:r w:rsidR="00A0450D">
        <w:t>sabe</w:t>
      </w:r>
    </w:p>
    <w:p w:rsidR="00561850" w:rsidRPr="008B4C2D" w:rsidRDefault="00EE2360" w:rsidP="00A110AC">
      <w:pPr>
        <w:pStyle w:val="ListParagraph"/>
        <w:numPr>
          <w:ilvl w:val="0"/>
          <w:numId w:val="0"/>
        </w:numPr>
        <w:ind w:left="540"/>
      </w:pPr>
      <w:r>
        <w:t>Frecuencia de los episodios de azúcar baja</w:t>
      </w:r>
      <w:r w:rsidR="00561850">
        <w:t>_____________</w:t>
      </w:r>
      <w:r>
        <w:t>veces por semana</w:t>
      </w:r>
    </w:p>
    <w:p w:rsidR="00561850" w:rsidRPr="008B4C2D" w:rsidRDefault="00EE2360" w:rsidP="00A110AC">
      <w:pPr>
        <w:pStyle w:val="ListParagraph"/>
        <w:numPr>
          <w:ilvl w:val="0"/>
          <w:numId w:val="0"/>
        </w:numPr>
        <w:ind w:left="540"/>
      </w:pPr>
      <w:r>
        <w:t>Valor de azúcar en sangre</w:t>
      </w:r>
      <w:r w:rsidR="00561850">
        <w:t xml:space="preserve"> _____________</w:t>
      </w:r>
    </w:p>
    <w:p w:rsidR="00A110AC" w:rsidRDefault="00A110AC" w:rsidP="00A110AC">
      <w:pPr>
        <w:pStyle w:val="ListParagraph"/>
        <w:numPr>
          <w:ilvl w:val="0"/>
          <w:numId w:val="0"/>
        </w:numPr>
        <w:ind w:left="540"/>
      </w:pPr>
    </w:p>
    <w:p w:rsidR="00226C25" w:rsidRDefault="00226C25" w:rsidP="00A110AC">
      <w:pPr>
        <w:pStyle w:val="ListParagraph"/>
        <w:numPr>
          <w:ilvl w:val="0"/>
          <w:numId w:val="0"/>
        </w:numPr>
        <w:ind w:left="540"/>
      </w:pPr>
    </w:p>
    <w:p w:rsidR="00397866" w:rsidRDefault="00397866" w:rsidP="00A110AC">
      <w:pPr>
        <w:pStyle w:val="ListParagraph"/>
        <w:numPr>
          <w:ilvl w:val="0"/>
          <w:numId w:val="0"/>
        </w:numPr>
        <w:ind w:left="540"/>
      </w:pPr>
    </w:p>
    <w:p w:rsidR="00397866" w:rsidRDefault="00397866" w:rsidP="00A110AC">
      <w:pPr>
        <w:pStyle w:val="ListParagraph"/>
        <w:numPr>
          <w:ilvl w:val="0"/>
          <w:numId w:val="0"/>
        </w:numPr>
        <w:ind w:left="540"/>
      </w:pPr>
    </w:p>
    <w:p w:rsidR="00561850" w:rsidRDefault="00A0450D" w:rsidP="00A110AC">
      <w:pPr>
        <w:pStyle w:val="ListParagraph"/>
        <w:numPr>
          <w:ilvl w:val="0"/>
          <w:numId w:val="0"/>
        </w:numPr>
        <w:ind w:left="540"/>
      </w:pPr>
      <w:r>
        <w:t>¿</w:t>
      </w:r>
      <w:r w:rsidR="00EE2360">
        <w:t>Qué síntomas present</w:t>
      </w:r>
      <w:r>
        <w:t>ó</w:t>
      </w:r>
      <w:r w:rsidR="00EE2360">
        <w:t xml:space="preserve"> y que acciones tom</w:t>
      </w:r>
      <w:r>
        <w:t>ó</w:t>
      </w:r>
      <w:r w:rsidR="00EE2360">
        <w:t>?</w:t>
      </w:r>
    </w:p>
    <w:p w:rsidR="00561850" w:rsidRPr="0051110C" w:rsidRDefault="00EE2360" w:rsidP="00EE2360">
      <w:pPr>
        <w:pStyle w:val="ListParagraph"/>
        <w:numPr>
          <w:ilvl w:val="0"/>
          <w:numId w:val="0"/>
        </w:numPr>
        <w:ind w:left="360"/>
      </w:pPr>
      <w:r>
        <w:t>_____________________________________________________________________________</w:t>
      </w:r>
      <w:r w:rsidR="00561850">
        <w:t>____________________________________________________________________</w:t>
      </w:r>
      <w:r>
        <w:t>___</w:t>
      </w:r>
    </w:p>
    <w:p w:rsidR="00561850" w:rsidRDefault="00F55546" w:rsidP="00A110AC">
      <w:pPr>
        <w:pStyle w:val="ListParagraph"/>
      </w:pPr>
      <w:r w:rsidRPr="00A110AC">
        <w:t xml:space="preserve"> </w:t>
      </w:r>
      <w:r w:rsidR="00C71967" w:rsidRPr="00A110AC">
        <w:t>¿</w:t>
      </w:r>
      <w:r w:rsidRPr="00A110AC">
        <w:t>Señale algun</w:t>
      </w:r>
      <w:r w:rsidR="00C71967" w:rsidRPr="00A110AC">
        <w:t>a</w:t>
      </w:r>
      <w:r w:rsidRPr="00A110AC">
        <w:t xml:space="preserve"> de las siguientes opciones que represente un </w:t>
      </w:r>
      <w:r w:rsidR="0000379E" w:rsidRPr="00A110AC">
        <w:t>obstáculo</w:t>
      </w:r>
      <w:r w:rsidRPr="00A110AC">
        <w:t xml:space="preserve"> para un buen cuidado de su diabetes</w:t>
      </w:r>
      <w:r w:rsidR="00561850" w:rsidRPr="00A110AC">
        <w:t>?</w:t>
      </w:r>
    </w:p>
    <w:p w:rsidR="00A110AC" w:rsidRPr="00A110AC" w:rsidRDefault="00A110AC" w:rsidP="00A110AC">
      <w:pPr>
        <w:pStyle w:val="ListParagraph"/>
        <w:numPr>
          <w:ilvl w:val="0"/>
          <w:numId w:val="0"/>
        </w:numPr>
        <w:ind w:left="540"/>
      </w:pPr>
    </w:p>
    <w:p w:rsidR="00561850" w:rsidRPr="00861813" w:rsidRDefault="00A110AC" w:rsidP="00A110AC">
      <w:pPr>
        <w:pStyle w:val="ListParagraph"/>
        <w:numPr>
          <w:ilvl w:val="0"/>
          <w:numId w:val="0"/>
        </w:numPr>
        <w:ind w:left="540"/>
      </w:pPr>
      <w:r>
        <w:t xml:space="preserve"> </w:t>
      </w:r>
      <w:r w:rsidR="00CE4EE5">
        <w:t>En su casa</w:t>
      </w:r>
      <w:r w:rsidR="00561850">
        <w:tab/>
      </w:r>
      <w:r w:rsidR="00561850">
        <w:tab/>
      </w:r>
      <w:r w:rsidR="00CE4EE5">
        <w:t></w:t>
      </w:r>
      <w:r w:rsidR="0000379E">
        <w:t>Transportación</w:t>
      </w:r>
      <w:r w:rsidR="00656A9B">
        <w:t xml:space="preserve"> </w:t>
      </w:r>
      <w:r w:rsidR="00656A9B">
        <w:tab/>
      </w:r>
      <w:r w:rsidR="00656A9B">
        <w:tab/>
      </w:r>
      <w:r w:rsidR="00656A9B">
        <w:tab/>
      </w:r>
      <w:r w:rsidR="00656A9B" w:rsidRPr="00334EBF">
        <w:t></w:t>
      </w:r>
      <w:r w:rsidR="0000379E">
        <w:t>Grupo de apoyo</w:t>
      </w:r>
    </w:p>
    <w:p w:rsidR="00561850" w:rsidRDefault="00CE4EE5" w:rsidP="00A110AC">
      <w:pPr>
        <w:pStyle w:val="ListParagraph"/>
        <w:numPr>
          <w:ilvl w:val="0"/>
          <w:numId w:val="0"/>
        </w:numPr>
        <w:ind w:left="540"/>
      </w:pPr>
      <w:r>
        <w:t></w:t>
      </w:r>
      <w:r w:rsidR="00C71967">
        <w:t>Servicios (agua, gas)</w:t>
      </w:r>
      <w:r w:rsidR="00A110AC">
        <w:tab/>
      </w:r>
      <w:r w:rsidR="00656A9B">
        <w:t></w:t>
      </w:r>
      <w:r w:rsidR="00C71967">
        <w:t>C</w:t>
      </w:r>
      <w:r w:rsidR="0000379E" w:rsidRPr="0000379E">
        <w:t>uidador</w:t>
      </w:r>
      <w:r w:rsidR="00A110AC">
        <w:tab/>
      </w:r>
      <w:r w:rsidR="00656A9B">
        <w:t></w:t>
      </w:r>
      <w:r w:rsidR="0000379E">
        <w:t>Ninguno de ell</w:t>
      </w:r>
      <w:r w:rsidR="0000379E" w:rsidRPr="0000379E">
        <w:t>os</w:t>
      </w:r>
      <w:r w:rsidR="00561850" w:rsidRPr="0000379E">
        <w:tab/>
      </w:r>
      <w:r w:rsidR="00A110AC">
        <w:t xml:space="preserve">       </w:t>
      </w:r>
      <w:r w:rsidR="00A110AC" w:rsidRPr="00334EBF">
        <w:t></w:t>
      </w:r>
      <w:r w:rsidRPr="0000379E">
        <w:t>Alimentos</w:t>
      </w:r>
      <w:r w:rsidR="00A110AC">
        <w:t xml:space="preserve">    </w:t>
      </w:r>
      <w:r w:rsidR="00656A9B">
        <w:t></w:t>
      </w:r>
      <w:r w:rsidR="0000379E" w:rsidRPr="0000379E">
        <w:t>Actividades de la vida diaria</w:t>
      </w:r>
      <w:r w:rsidR="00271009" w:rsidRPr="0000379E">
        <w:tab/>
      </w:r>
      <w:r w:rsidR="00271009">
        <w:t></w:t>
      </w:r>
      <w:r w:rsidR="0000379E">
        <w:t>Otros</w:t>
      </w:r>
      <w:r w:rsidR="00561850" w:rsidRPr="0000379E">
        <w:tab/>
      </w:r>
    </w:p>
    <w:p w:rsidR="00A110AC" w:rsidRPr="0000379E" w:rsidRDefault="00A110AC" w:rsidP="00A110AC">
      <w:pPr>
        <w:pStyle w:val="ListParagraph"/>
        <w:numPr>
          <w:ilvl w:val="0"/>
          <w:numId w:val="0"/>
        </w:numPr>
        <w:ind w:left="540"/>
      </w:pPr>
    </w:p>
    <w:p w:rsidR="00E97937" w:rsidRDefault="0000379E" w:rsidP="005915AB">
      <w:pPr>
        <w:pStyle w:val="ListParagraph"/>
      </w:pPr>
      <w:r>
        <w:t xml:space="preserve"> </w:t>
      </w:r>
      <w:r w:rsidR="00C71967">
        <w:t>¿</w:t>
      </w:r>
      <w:r>
        <w:t>Usted tiene dificultad con alguno de los siguientes</w:t>
      </w:r>
      <w:r w:rsidR="00561850" w:rsidRPr="00E97937">
        <w:t>?</w:t>
      </w:r>
      <w:r w:rsidR="00E97937">
        <w:tab/>
      </w:r>
      <w:r w:rsidR="00561850" w:rsidRPr="00E97937">
        <w:t></w:t>
      </w:r>
      <w:r w:rsidR="00E97937">
        <w:t xml:space="preserve"> </w:t>
      </w:r>
      <w:r>
        <w:t>Visión</w:t>
      </w:r>
      <w:r w:rsidR="00E97937">
        <w:tab/>
      </w:r>
      <w:r w:rsidR="00561850" w:rsidRPr="00E97937">
        <w:t></w:t>
      </w:r>
      <w:r w:rsidR="00E97937">
        <w:t xml:space="preserve"> </w:t>
      </w:r>
      <w:r>
        <w:t>Lectura</w:t>
      </w:r>
      <w:r w:rsidR="00561850" w:rsidRPr="00E97937">
        <w:tab/>
      </w:r>
    </w:p>
    <w:p w:rsidR="00561850" w:rsidRPr="0000379E" w:rsidRDefault="00561850" w:rsidP="00984819">
      <w:pPr>
        <w:pStyle w:val="ListParagraph"/>
        <w:numPr>
          <w:ilvl w:val="0"/>
          <w:numId w:val="0"/>
        </w:numPr>
        <w:ind w:left="540"/>
      </w:pPr>
      <w:r w:rsidRPr="00E97937">
        <w:t></w:t>
      </w:r>
      <w:r w:rsidR="00E97937" w:rsidRPr="0000379E">
        <w:t xml:space="preserve"> </w:t>
      </w:r>
      <w:r w:rsidR="0000379E" w:rsidRPr="0000379E">
        <w:t>Dificultad física</w:t>
      </w:r>
      <w:r w:rsidR="00E97937" w:rsidRPr="0000379E">
        <w:tab/>
      </w:r>
      <w:r>
        <w:t></w:t>
      </w:r>
      <w:r w:rsidR="00E97937" w:rsidRPr="0000379E">
        <w:t xml:space="preserve"> </w:t>
      </w:r>
      <w:r w:rsidR="0000379E" w:rsidRPr="0000379E">
        <w:t>Audición</w:t>
      </w:r>
      <w:r w:rsidR="00E97937" w:rsidRPr="0000379E">
        <w:tab/>
      </w:r>
      <w:r w:rsidRPr="00035CA0">
        <w:t></w:t>
      </w:r>
      <w:r w:rsidR="00E97937" w:rsidRPr="0000379E">
        <w:t xml:space="preserve"> </w:t>
      </w:r>
      <w:r w:rsidR="0000379E" w:rsidRPr="0000379E">
        <w:t>Escritura</w:t>
      </w:r>
      <w:r w:rsidR="00E97937" w:rsidRPr="0000379E">
        <w:tab/>
      </w:r>
      <w:r w:rsidRPr="00035CA0">
        <w:t></w:t>
      </w:r>
      <w:r w:rsidR="00E97937" w:rsidRPr="0000379E">
        <w:t xml:space="preserve"> </w:t>
      </w:r>
      <w:r w:rsidR="0000379E" w:rsidRPr="0000379E">
        <w:t>Ingl</w:t>
      </w:r>
      <w:r w:rsidR="00C71967">
        <w:t>é</w:t>
      </w:r>
      <w:r w:rsidR="0000379E" w:rsidRPr="0000379E">
        <w:t>s como segunda lengua</w:t>
      </w:r>
    </w:p>
    <w:p w:rsidR="00271009" w:rsidRDefault="00561850" w:rsidP="00984819">
      <w:pPr>
        <w:pStyle w:val="ListParagraph"/>
        <w:numPr>
          <w:ilvl w:val="0"/>
          <w:numId w:val="0"/>
        </w:numPr>
        <w:ind w:left="540"/>
      </w:pPr>
      <w:r w:rsidRPr="00035CA0">
        <w:t></w:t>
      </w:r>
      <w:r w:rsidR="00113118">
        <w:t xml:space="preserve"> </w:t>
      </w:r>
      <w:r w:rsidR="0000379E">
        <w:t>Ninguno de ellos</w:t>
      </w:r>
    </w:p>
    <w:p w:rsidR="00F37867" w:rsidRPr="009027A6" w:rsidRDefault="009027A6" w:rsidP="00C770AE">
      <w:pPr>
        <w:pStyle w:val="ListParagraph"/>
        <w:numPr>
          <w:ilvl w:val="0"/>
          <w:numId w:val="0"/>
        </w:numPr>
        <w:ind w:left="720"/>
        <w:rPr>
          <w:sz w:val="12"/>
          <w:szCs w:val="12"/>
        </w:rPr>
      </w:pPr>
      <w:r>
        <w:br/>
      </w:r>
    </w:p>
    <w:p w:rsidR="00561850" w:rsidRDefault="00C770AE" w:rsidP="005915AB">
      <w:pPr>
        <w:pStyle w:val="ListParagraph"/>
      </w:pPr>
      <w:r w:rsidRPr="00C770AE">
        <w:t>Exp</w:t>
      </w:r>
      <w:r>
        <w:t xml:space="preserve">rese sus sentimientos  </w:t>
      </w:r>
      <w:r w:rsidRPr="00C770AE">
        <w:t>a</w:t>
      </w:r>
      <w:del w:id="1" w:author="Meberleblaylock" w:date="2014-01-27T10:54:00Z">
        <w:r w:rsidDel="00C71967">
          <w:delText xml:space="preserve"> </w:delText>
        </w:r>
      </w:del>
      <w:r w:rsidRPr="00C770AE">
        <w:t xml:space="preserve">cerca de su salud en general </w:t>
      </w:r>
      <w:r w:rsidR="00561850">
        <w:t>__________________________</w:t>
      </w:r>
    </w:p>
    <w:p w:rsidR="00D37FE7" w:rsidRPr="00D37FE7" w:rsidRDefault="00C770AE" w:rsidP="00C770AE">
      <w:pPr>
        <w:pStyle w:val="ListParagraph"/>
        <w:numPr>
          <w:ilvl w:val="0"/>
          <w:numId w:val="0"/>
        </w:numPr>
        <w:ind w:left="360"/>
      </w:pPr>
      <w:r>
        <w:t>_____</w:t>
      </w:r>
      <w:r w:rsidR="00561850" w:rsidRPr="00307A6A">
        <w:t>_____________________________________________________________</w:t>
      </w:r>
      <w:r w:rsidR="00561850">
        <w:t>________</w:t>
      </w:r>
    </w:p>
    <w:p w:rsidR="00561850" w:rsidRPr="00A74EB3" w:rsidRDefault="00C770AE" w:rsidP="00C770AE">
      <w:pPr>
        <w:pStyle w:val="ListParagraph"/>
        <w:numPr>
          <w:ilvl w:val="0"/>
          <w:numId w:val="0"/>
        </w:numPr>
        <w:ind w:left="720" w:hanging="360"/>
        <w:rPr>
          <w:sz w:val="8"/>
          <w:szCs w:val="8"/>
        </w:rPr>
      </w:pPr>
      <w:r>
        <w:t>__________________________________________________________________________</w:t>
      </w:r>
      <w:r w:rsidR="00A74EB3">
        <w:br/>
      </w:r>
    </w:p>
    <w:p w:rsidR="00D37FE7" w:rsidRDefault="00561850" w:rsidP="008E069F">
      <w:pPr>
        <w:pStyle w:val="ListParagraph"/>
      </w:pPr>
      <w:r>
        <w:t xml:space="preserve"> </w:t>
      </w:r>
      <w:r w:rsidR="00C71967">
        <w:t>¿</w:t>
      </w:r>
      <w:r w:rsidR="008E069F">
        <w:t xml:space="preserve">Usted sufre de dolor crónico?  </w:t>
      </w:r>
      <w:r w:rsidR="008E069F">
        <w:t xml:space="preserve"> Si   </w:t>
      </w:r>
      <w:r w:rsidR="008E069F">
        <w:t xml:space="preserve">   No </w:t>
      </w:r>
    </w:p>
    <w:p w:rsidR="00BD3ABF" w:rsidRPr="00656A9B" w:rsidRDefault="00BD3ABF" w:rsidP="00BD3ABF">
      <w:pPr>
        <w:pStyle w:val="ListParagraph"/>
        <w:numPr>
          <w:ilvl w:val="0"/>
          <w:numId w:val="0"/>
        </w:numPr>
        <w:ind w:left="540"/>
      </w:pPr>
    </w:p>
    <w:p w:rsidR="00D37FE7" w:rsidRDefault="009B05A4" w:rsidP="008E069F">
      <w:pPr>
        <w:pStyle w:val="ListParagraph"/>
        <w:rPr>
          <w:lang w:val="en-US"/>
        </w:rPr>
      </w:pPr>
      <w:r w:rsidRPr="009B05A4">
        <w:rPr>
          <w:lang w:val="es-CO"/>
        </w:rPr>
        <w:t xml:space="preserve"> </w:t>
      </w:r>
      <w:r w:rsidR="00C71967">
        <w:rPr>
          <w:lang w:val="es-CO"/>
        </w:rPr>
        <w:t>¿</w:t>
      </w:r>
      <w:r w:rsidR="008E069F" w:rsidRPr="008E069F">
        <w:t>D</w:t>
      </w:r>
      <w:r w:rsidR="00C71967">
        <w:t>ó</w:t>
      </w:r>
      <w:r w:rsidR="008E069F" w:rsidRPr="008E069F">
        <w:t>nde</w:t>
      </w:r>
      <w:r w:rsidR="008E069F">
        <w:t xml:space="preserve"> </w:t>
      </w:r>
      <w:r w:rsidR="00C71967">
        <w:rPr>
          <w:lang w:val="en-US"/>
        </w:rPr>
        <w:t>tiene</w:t>
      </w:r>
      <w:r w:rsidR="008E069F">
        <w:rPr>
          <w:lang w:val="en-US"/>
        </w:rPr>
        <w:t xml:space="preserve"> el dolor</w:t>
      </w:r>
      <w:r w:rsidR="00D37FE7" w:rsidRPr="008E069F">
        <w:rPr>
          <w:lang w:val="en-US"/>
        </w:rPr>
        <w:t>?  _______________________________________</w:t>
      </w:r>
    </w:p>
    <w:p w:rsidR="00BD3ABF" w:rsidRPr="008E069F" w:rsidRDefault="00BD3ABF" w:rsidP="00BD3ABF">
      <w:pPr>
        <w:pStyle w:val="ListParagraph"/>
        <w:numPr>
          <w:ilvl w:val="0"/>
          <w:numId w:val="0"/>
        </w:numPr>
        <w:ind w:left="540"/>
        <w:rPr>
          <w:lang w:val="en-US"/>
        </w:rPr>
      </w:pPr>
    </w:p>
    <w:p w:rsidR="00D37FE7" w:rsidRDefault="00D37FE7" w:rsidP="008E069F">
      <w:pPr>
        <w:pStyle w:val="ListParagraph"/>
      </w:pPr>
      <w:r w:rsidRPr="008E069F">
        <w:t xml:space="preserve"> </w:t>
      </w:r>
      <w:r w:rsidR="00C71967">
        <w:t>¿</w:t>
      </w:r>
      <w:r w:rsidR="008E069F">
        <w:t xml:space="preserve">Por cuánto tiempo ha </w:t>
      </w:r>
      <w:r w:rsidR="00C71967">
        <w:t>tenido</w:t>
      </w:r>
      <w:r w:rsidR="008E069F">
        <w:t xml:space="preserve"> este dolor</w:t>
      </w:r>
      <w:r w:rsidRPr="00656A9B">
        <w:t xml:space="preserve">?  </w:t>
      </w:r>
      <w:r w:rsidRPr="00656A9B">
        <w:t></w:t>
      </w:r>
      <w:r w:rsidR="00AB27AC" w:rsidRPr="00656A9B">
        <w:t xml:space="preserve"> </w:t>
      </w:r>
      <w:r w:rsidR="00C82E5D" w:rsidRPr="00656A9B">
        <w:t xml:space="preserve"> </w:t>
      </w:r>
      <w:r w:rsidR="008E069F">
        <w:t>Semanas</w:t>
      </w:r>
      <w:r w:rsidRPr="00656A9B">
        <w:tab/>
      </w:r>
      <w:r w:rsidR="00C82E5D" w:rsidRPr="00656A9B">
        <w:t xml:space="preserve"> </w:t>
      </w:r>
      <w:r w:rsidRPr="00656A9B">
        <w:t></w:t>
      </w:r>
      <w:r w:rsidR="00AB27AC" w:rsidRPr="00656A9B">
        <w:t xml:space="preserve"> </w:t>
      </w:r>
      <w:r w:rsidR="00C82E5D" w:rsidRPr="00656A9B">
        <w:t xml:space="preserve"> </w:t>
      </w:r>
      <w:r w:rsidR="008E069F">
        <w:t>Meses</w:t>
      </w:r>
      <w:r w:rsidRPr="00656A9B">
        <w:tab/>
      </w:r>
      <w:r w:rsidR="00C82E5D" w:rsidRPr="00656A9B">
        <w:t xml:space="preserve">   </w:t>
      </w:r>
      <w:r w:rsidRPr="00656A9B">
        <w:t></w:t>
      </w:r>
      <w:r w:rsidR="00AB27AC" w:rsidRPr="00656A9B">
        <w:t xml:space="preserve"> </w:t>
      </w:r>
      <w:r w:rsidR="008E069F">
        <w:t xml:space="preserve">Años </w:t>
      </w:r>
    </w:p>
    <w:p w:rsidR="00BD3ABF" w:rsidRPr="00656A9B" w:rsidRDefault="00BD3ABF" w:rsidP="00BD3ABF">
      <w:pPr>
        <w:pStyle w:val="ListParagraph"/>
        <w:numPr>
          <w:ilvl w:val="0"/>
          <w:numId w:val="0"/>
        </w:numPr>
        <w:ind w:left="540"/>
      </w:pPr>
    </w:p>
    <w:p w:rsidR="00D37FE7" w:rsidRDefault="008E069F" w:rsidP="005915AB">
      <w:pPr>
        <w:pStyle w:val="ListParagraph"/>
        <w:rPr>
          <w:lang w:val="es-CO"/>
        </w:rPr>
      </w:pPr>
      <w:r w:rsidRPr="008E069F">
        <w:t xml:space="preserve"> </w:t>
      </w:r>
      <w:r w:rsidR="00C71967">
        <w:t>¿</w:t>
      </w:r>
      <w:r w:rsidRPr="008E069F">
        <w:t>Ha recibido tratamientos para el dolor</w:t>
      </w:r>
      <w:r w:rsidR="00D37FE7" w:rsidRPr="008E069F">
        <w:t xml:space="preserve">? </w:t>
      </w:r>
      <w:r w:rsidR="00656A9B" w:rsidRPr="008E069F">
        <w:tab/>
      </w:r>
      <w:r w:rsidR="00D37FE7" w:rsidRPr="00656A9B">
        <w:t></w:t>
      </w:r>
      <w:r w:rsidR="009B05A4" w:rsidRPr="009B05A4">
        <w:rPr>
          <w:lang w:val="es-CO"/>
        </w:rPr>
        <w:t xml:space="preserve"> Si   </w:t>
      </w:r>
      <w:r w:rsidR="00D37FE7" w:rsidRPr="00656A9B">
        <w:t></w:t>
      </w:r>
      <w:r w:rsidR="009B05A4" w:rsidRPr="009B05A4">
        <w:rPr>
          <w:lang w:val="es-CO"/>
        </w:rPr>
        <w:t xml:space="preserve">   No  </w:t>
      </w:r>
    </w:p>
    <w:p w:rsidR="00271009" w:rsidRPr="00BD3ABF" w:rsidRDefault="008E069F" w:rsidP="00BD3ABF">
      <w:pPr>
        <w:ind w:left="675"/>
        <w:rPr>
          <w:lang w:val="es-CO"/>
        </w:rPr>
      </w:pPr>
      <w:r w:rsidRPr="00BD3ABF">
        <w:rPr>
          <w:rFonts w:ascii="Times New Roman" w:hAnsi="Times New Roman"/>
          <w:sz w:val="28"/>
          <w:szCs w:val="28"/>
          <w:lang w:val="es-CO"/>
        </w:rPr>
        <w:t>Si la respuesta es sí, por favor describa el</w:t>
      </w:r>
      <w:r w:rsidR="00C71967" w:rsidRPr="00BD3ABF">
        <w:rPr>
          <w:rFonts w:ascii="Times New Roman" w:hAnsi="Times New Roman"/>
          <w:sz w:val="28"/>
          <w:szCs w:val="28"/>
          <w:lang w:val="es-CO"/>
        </w:rPr>
        <w:t xml:space="preserve"> </w:t>
      </w:r>
      <w:r w:rsidRPr="00BD3ABF">
        <w:rPr>
          <w:rFonts w:ascii="Times New Roman" w:hAnsi="Times New Roman"/>
          <w:sz w:val="28"/>
          <w:szCs w:val="28"/>
          <w:lang w:val="es-CO"/>
        </w:rPr>
        <w:t>(los) tratamientos</w:t>
      </w:r>
      <w:r w:rsidR="00D37FE7" w:rsidRPr="00BD3ABF">
        <w:rPr>
          <w:lang w:val="es-CO"/>
        </w:rPr>
        <w:t>_______________________________________</w:t>
      </w:r>
    </w:p>
    <w:p w:rsidR="00113118" w:rsidRPr="00113118" w:rsidRDefault="008E069F" w:rsidP="008E069F">
      <w:pPr>
        <w:pStyle w:val="ListParagraph"/>
      </w:pPr>
      <w:r>
        <w:t xml:space="preserve"> Califique su dolor</w:t>
      </w:r>
    </w:p>
    <w:p w:rsidR="00271009" w:rsidRPr="00BD3ABF" w:rsidRDefault="008E069F" w:rsidP="00BD3ABF">
      <w:pPr>
        <w:ind w:left="180"/>
        <w:rPr>
          <w:rFonts w:ascii="Times New Roman" w:hAnsi="Times New Roman"/>
          <w:sz w:val="28"/>
          <w:szCs w:val="28"/>
        </w:rPr>
      </w:pPr>
      <w:r>
        <w:t xml:space="preserve">   </w:t>
      </w:r>
      <w:r w:rsidR="00BD3ABF">
        <w:t xml:space="preserve">        </w:t>
      </w:r>
      <w:r w:rsidRPr="00BD3ABF">
        <w:rPr>
          <w:rFonts w:ascii="Times New Roman" w:hAnsi="Times New Roman"/>
          <w:sz w:val="28"/>
          <w:szCs w:val="28"/>
        </w:rPr>
        <w:t>Suave</w:t>
      </w:r>
      <w:r w:rsidR="00271009" w:rsidRPr="00BD3ABF">
        <w:rPr>
          <w:rFonts w:ascii="Times New Roman" w:hAnsi="Times New Roman"/>
          <w:sz w:val="28"/>
          <w:szCs w:val="28"/>
        </w:rPr>
        <w:tab/>
      </w:r>
      <w:r w:rsidR="00BD3ABF">
        <w:rPr>
          <w:rFonts w:ascii="Times New Roman" w:hAnsi="Times New Roman"/>
          <w:sz w:val="28"/>
          <w:szCs w:val="28"/>
        </w:rPr>
        <w:t xml:space="preserve">          </w:t>
      </w:r>
      <w:r w:rsidR="00271009" w:rsidRPr="00BD3ABF">
        <w:rPr>
          <w:rFonts w:ascii="Times New Roman" w:hAnsi="Times New Roman"/>
          <w:sz w:val="28"/>
          <w:szCs w:val="28"/>
        </w:rPr>
        <w:t>2</w:t>
      </w:r>
      <w:r w:rsidR="00BD3ABF">
        <w:rPr>
          <w:rFonts w:ascii="Times New Roman" w:hAnsi="Times New Roman"/>
          <w:sz w:val="28"/>
          <w:szCs w:val="28"/>
        </w:rPr>
        <w:t xml:space="preserve">   </w:t>
      </w:r>
      <w:r w:rsidR="00271009" w:rsidRPr="00BD3ABF">
        <w:rPr>
          <w:rFonts w:ascii="Times New Roman" w:hAnsi="Times New Roman"/>
          <w:sz w:val="28"/>
          <w:szCs w:val="28"/>
        </w:rPr>
        <w:tab/>
        <w:t>3</w:t>
      </w:r>
      <w:r w:rsidR="00271009" w:rsidRPr="00BD3ABF">
        <w:rPr>
          <w:rFonts w:ascii="Times New Roman" w:hAnsi="Times New Roman"/>
          <w:sz w:val="28"/>
          <w:szCs w:val="28"/>
        </w:rPr>
        <w:tab/>
        <w:t>4</w:t>
      </w:r>
      <w:r w:rsidR="00271009" w:rsidRPr="00BD3ABF">
        <w:rPr>
          <w:rFonts w:ascii="Times New Roman" w:hAnsi="Times New Roman"/>
          <w:sz w:val="28"/>
          <w:szCs w:val="28"/>
        </w:rPr>
        <w:tab/>
        <w:t>5</w:t>
      </w:r>
      <w:r w:rsidR="00271009" w:rsidRPr="00BD3ABF">
        <w:rPr>
          <w:rFonts w:ascii="Times New Roman" w:hAnsi="Times New Roman"/>
          <w:sz w:val="28"/>
          <w:szCs w:val="28"/>
        </w:rPr>
        <w:tab/>
        <w:t>6</w:t>
      </w:r>
      <w:r w:rsidR="00271009" w:rsidRPr="00BD3ABF">
        <w:rPr>
          <w:rFonts w:ascii="Times New Roman" w:hAnsi="Times New Roman"/>
          <w:sz w:val="28"/>
          <w:szCs w:val="28"/>
        </w:rPr>
        <w:tab/>
        <w:t>7</w:t>
      </w:r>
      <w:r w:rsidR="00271009" w:rsidRPr="00BD3ABF">
        <w:rPr>
          <w:rFonts w:ascii="Times New Roman" w:hAnsi="Times New Roman"/>
          <w:sz w:val="28"/>
          <w:szCs w:val="28"/>
        </w:rPr>
        <w:tab/>
        <w:t>8</w:t>
      </w:r>
      <w:r w:rsidR="00271009" w:rsidRPr="00BD3ABF">
        <w:rPr>
          <w:rFonts w:ascii="Times New Roman" w:hAnsi="Times New Roman"/>
          <w:sz w:val="28"/>
          <w:szCs w:val="28"/>
        </w:rPr>
        <w:tab/>
      </w:r>
      <w:r w:rsidR="00BD3ABF">
        <w:rPr>
          <w:rFonts w:ascii="Times New Roman" w:hAnsi="Times New Roman"/>
          <w:sz w:val="28"/>
          <w:szCs w:val="28"/>
        </w:rPr>
        <w:t xml:space="preserve">  </w:t>
      </w:r>
      <w:r w:rsidR="00271009" w:rsidRPr="00BD3ABF">
        <w:rPr>
          <w:rFonts w:ascii="Times New Roman" w:hAnsi="Times New Roman"/>
          <w:sz w:val="28"/>
          <w:szCs w:val="28"/>
        </w:rPr>
        <w:t>9</w:t>
      </w:r>
      <w:r w:rsidR="00BD3ABF">
        <w:rPr>
          <w:rFonts w:ascii="Times New Roman" w:hAnsi="Times New Roman"/>
          <w:sz w:val="28"/>
          <w:szCs w:val="28"/>
        </w:rPr>
        <w:t xml:space="preserve">      </w:t>
      </w:r>
      <w:r w:rsidRPr="00BD3ABF">
        <w:rPr>
          <w:rFonts w:ascii="Times New Roman" w:hAnsi="Times New Roman"/>
          <w:sz w:val="28"/>
          <w:szCs w:val="28"/>
        </w:rPr>
        <w:t>Severo</w:t>
      </w:r>
    </w:p>
    <w:p w:rsidR="00D37FE7" w:rsidRPr="008E069F" w:rsidRDefault="00271009" w:rsidP="00BD3ABF">
      <w:pPr>
        <w:pStyle w:val="ListParagraph"/>
        <w:numPr>
          <w:ilvl w:val="0"/>
          <w:numId w:val="0"/>
        </w:numPr>
        <w:ind w:left="540"/>
        <w:rPr>
          <w:sz w:val="16"/>
          <w:szCs w:val="16"/>
        </w:rPr>
      </w:pPr>
      <w:r w:rsidRPr="00A3416F">
        <w:t xml:space="preserve"> </w:t>
      </w:r>
      <w:r>
        <w:t xml:space="preserve">   </w:t>
      </w:r>
      <w:r w:rsidRPr="00A3416F">
        <w:t xml:space="preserve">   </w:t>
      </w:r>
      <w:r w:rsidRPr="00A3416F">
        <w:t></w:t>
      </w:r>
      <w:r w:rsidRPr="00A3416F">
        <w:tab/>
        <w:t xml:space="preserve">          </w:t>
      </w:r>
      <w:r w:rsidRPr="00A3416F">
        <w:t xml:space="preserve">       </w:t>
      </w:r>
      <w:r w:rsidRPr="00A3416F">
        <w:t xml:space="preserve">        </w:t>
      </w:r>
      <w:r w:rsidRPr="00A3416F">
        <w:t></w:t>
      </w:r>
      <w:r w:rsidRPr="00A3416F">
        <w:tab/>
      </w:r>
      <w:r w:rsidRPr="00A3416F">
        <w:t></w:t>
      </w:r>
      <w:r w:rsidRPr="00A3416F">
        <w:tab/>
      </w:r>
      <w:r w:rsidRPr="00A3416F">
        <w:t></w:t>
      </w:r>
      <w:r w:rsidRPr="00A3416F">
        <w:tab/>
      </w:r>
      <w:r w:rsidRPr="00A3416F">
        <w:t></w:t>
      </w:r>
      <w:r w:rsidRPr="00A3416F">
        <w:tab/>
      </w:r>
      <w:r w:rsidRPr="00A3416F">
        <w:t></w:t>
      </w:r>
      <w:r w:rsidRPr="00A3416F">
        <w:tab/>
      </w:r>
      <w:r w:rsidRPr="00A3416F">
        <w:t></w:t>
      </w:r>
      <w:r w:rsidRPr="00A3416F">
        <w:tab/>
        <w:t xml:space="preserve">   </w:t>
      </w:r>
      <w:r w:rsidRPr="00A3416F">
        <w:t></w:t>
      </w:r>
    </w:p>
    <w:p w:rsidR="00BD3ABF" w:rsidRDefault="00656A9B" w:rsidP="00BD3ABF">
      <w:pPr>
        <w:pStyle w:val="ListParagraph"/>
      </w:pPr>
      <w:r w:rsidRPr="008E069F">
        <w:t xml:space="preserve"> </w:t>
      </w:r>
      <w:r w:rsidR="00C71967">
        <w:t>¿</w:t>
      </w:r>
      <w:r w:rsidR="008E069F" w:rsidRPr="008E069F">
        <w:t>Presenta algún tipo de alergia?</w:t>
      </w:r>
      <w:r w:rsidR="008E069F">
        <w:t xml:space="preserve"> </w:t>
      </w:r>
      <w:r w:rsidR="00C71967">
        <w:t>Escríbalas</w:t>
      </w:r>
      <w:r w:rsidR="00561850" w:rsidRPr="008E069F">
        <w:t>___________________________________________</w:t>
      </w:r>
    </w:p>
    <w:p w:rsidR="00561850" w:rsidRPr="00113118" w:rsidRDefault="00561850" w:rsidP="00BD3ABF">
      <w:r>
        <w:t>_____________________________________________________________________</w:t>
      </w:r>
    </w:p>
    <w:p w:rsidR="00AB27AC" w:rsidRDefault="00561850" w:rsidP="00984040">
      <w:pPr>
        <w:pStyle w:val="ListParagraph"/>
        <w:rPr>
          <w:lang w:val="es-CO"/>
        </w:rPr>
      </w:pPr>
      <w:r w:rsidRPr="008E069F">
        <w:t xml:space="preserve"> </w:t>
      </w:r>
      <w:r w:rsidR="00C71967">
        <w:t>¿</w:t>
      </w:r>
      <w:r w:rsidR="008E069F" w:rsidRPr="008E069F">
        <w:t xml:space="preserve">Alguna vez le han diagnosticado </w:t>
      </w:r>
      <w:r w:rsidR="00984040" w:rsidRPr="008E069F">
        <w:t>depresión</w:t>
      </w:r>
      <w:r w:rsidR="00AB27AC" w:rsidRPr="008E069F">
        <w:t>?</w:t>
      </w:r>
      <w:r w:rsidR="00AB27AC" w:rsidRPr="008E069F">
        <w:tab/>
        <w:t xml:space="preserve">    </w:t>
      </w:r>
      <w:r w:rsidR="00AB27AC" w:rsidRPr="00F44D9F">
        <w:t></w:t>
      </w:r>
      <w:r w:rsidR="009B05A4" w:rsidRPr="009B05A4">
        <w:rPr>
          <w:lang w:val="es-CO"/>
        </w:rPr>
        <w:t xml:space="preserve"> Si   </w:t>
      </w:r>
      <w:r w:rsidR="00AB27AC" w:rsidRPr="00F44D9F">
        <w:t></w:t>
      </w:r>
      <w:r w:rsidR="009B05A4" w:rsidRPr="009B05A4">
        <w:rPr>
          <w:lang w:val="es-CO"/>
        </w:rPr>
        <w:t xml:space="preserve">  No</w:t>
      </w:r>
    </w:p>
    <w:p w:rsidR="00BD3ABF" w:rsidRPr="00C71967" w:rsidRDefault="00BD3ABF" w:rsidP="00BD3ABF">
      <w:pPr>
        <w:pStyle w:val="ListParagraph"/>
        <w:numPr>
          <w:ilvl w:val="0"/>
          <w:numId w:val="0"/>
        </w:numPr>
        <w:ind w:left="540"/>
        <w:rPr>
          <w:lang w:val="es-CO"/>
        </w:rPr>
      </w:pPr>
    </w:p>
    <w:p w:rsidR="00656A9B" w:rsidRDefault="00AB27AC" w:rsidP="005915AB">
      <w:pPr>
        <w:pStyle w:val="ListParagraph"/>
      </w:pPr>
      <w:r w:rsidRPr="00984040">
        <w:t xml:space="preserve"> </w:t>
      </w:r>
      <w:r w:rsidR="00984040" w:rsidRPr="00984040">
        <w:t>Durante las últimas dos semanas</w:t>
      </w:r>
      <w:r w:rsidRPr="00984040">
        <w:t>,</w:t>
      </w:r>
      <w:r w:rsidR="00984040" w:rsidRPr="00984040">
        <w:t xml:space="preserve"> </w:t>
      </w:r>
      <w:r w:rsidR="00984040">
        <w:t>¿con qué frecuencia le han molestado alguno</w:t>
      </w:r>
      <w:r w:rsidR="00984040" w:rsidRPr="00984040">
        <w:t xml:space="preserve"> de los siguientes problemas? Por favor, elija la respue</w:t>
      </w:r>
      <w:r w:rsidR="00984040">
        <w:t>sta apropiada para cada caso</w:t>
      </w:r>
      <w:r w:rsidRPr="00984040">
        <w:t>:</w:t>
      </w:r>
    </w:p>
    <w:p w:rsidR="00BD3ABF" w:rsidRPr="00984040" w:rsidRDefault="00BD3ABF" w:rsidP="00BD3ABF">
      <w:pPr>
        <w:ind w:left="180"/>
      </w:pPr>
    </w:p>
    <w:p w:rsidR="00F44D9F" w:rsidRPr="00984040" w:rsidRDefault="00F44D9F" w:rsidP="00656A9B">
      <w:pPr>
        <w:spacing w:after="0"/>
        <w:ind w:left="720"/>
        <w:rPr>
          <w:rFonts w:ascii="Times New Roman" w:hAnsi="Times New Roman"/>
          <w:sz w:val="16"/>
          <w:szCs w:val="16"/>
          <w:lang w:val="es-AR"/>
        </w:rPr>
      </w:pPr>
    </w:p>
    <w:p w:rsidR="00BD3ABF" w:rsidRDefault="00BD3ABF" w:rsidP="00BD3ABF">
      <w:pPr>
        <w:pStyle w:val="ListParagraph"/>
        <w:numPr>
          <w:ilvl w:val="0"/>
          <w:numId w:val="0"/>
        </w:numPr>
        <w:ind w:left="540"/>
      </w:pPr>
    </w:p>
    <w:p w:rsidR="00BD3ABF" w:rsidRDefault="00984040" w:rsidP="00BD3ABF">
      <w:pPr>
        <w:pStyle w:val="ListParagraph"/>
        <w:numPr>
          <w:ilvl w:val="0"/>
          <w:numId w:val="0"/>
        </w:numPr>
        <w:ind w:left="540"/>
      </w:pPr>
      <w:r w:rsidRPr="00984040">
        <w:t>Poco interés o placer en hacer cosas</w:t>
      </w:r>
      <w:r>
        <w:t xml:space="preserve">    </w:t>
      </w:r>
    </w:p>
    <w:p w:rsidR="00AB27AC" w:rsidRPr="00984040" w:rsidRDefault="00984040" w:rsidP="00BD3ABF">
      <w:pPr>
        <w:pStyle w:val="ListParagraph"/>
        <w:numPr>
          <w:ilvl w:val="0"/>
          <w:numId w:val="0"/>
        </w:numPr>
        <w:ind w:left="540"/>
      </w:pPr>
      <w:r w:rsidRPr="00984040">
        <w:t xml:space="preserve"> </w:t>
      </w:r>
      <w:r w:rsidR="00AB27AC" w:rsidRPr="00F44D9F">
        <w:t></w:t>
      </w:r>
      <w:r w:rsidRPr="00984040">
        <w:t xml:space="preserve"> N</w:t>
      </w:r>
      <w:r w:rsidR="00932DF9">
        <w:t>unca</w:t>
      </w:r>
      <w:r w:rsidR="00AB27AC" w:rsidRPr="00984040">
        <w:t xml:space="preserve">    </w:t>
      </w:r>
      <w:r w:rsidR="00F44D9F" w:rsidRPr="00F44D9F">
        <w:t></w:t>
      </w:r>
      <w:r>
        <w:t xml:space="preserve"> Varios días</w:t>
      </w:r>
      <w:r w:rsidR="00AB27AC" w:rsidRPr="00984040">
        <w:tab/>
        <w:t xml:space="preserve">     </w:t>
      </w:r>
      <w:r>
        <w:t xml:space="preserve">  </w:t>
      </w:r>
      <w:r w:rsidR="00AB27AC" w:rsidRPr="00984040">
        <w:t xml:space="preserve"> </w:t>
      </w:r>
      <w:r w:rsidR="00AB27AC" w:rsidRPr="00F44D9F">
        <w:t></w:t>
      </w:r>
      <w:r w:rsidR="00F44D9F" w:rsidRPr="00984040">
        <w:t xml:space="preserve"> </w:t>
      </w:r>
      <w:r>
        <w:t>M</w:t>
      </w:r>
      <w:r w:rsidR="00932DF9">
        <w:t>á</w:t>
      </w:r>
      <w:r>
        <w:t>s de la mitad de los días</w:t>
      </w:r>
      <w:r w:rsidR="00AB27AC" w:rsidRPr="00984040">
        <w:t xml:space="preserve"> </w:t>
      </w:r>
      <w:r w:rsidR="00AB27AC" w:rsidRPr="00984040">
        <w:tab/>
      </w:r>
      <w:r w:rsidR="00F44D9F" w:rsidRPr="00F44D9F">
        <w:t></w:t>
      </w:r>
      <w:r w:rsidR="00F44D9F" w:rsidRPr="00984040">
        <w:t xml:space="preserve"> </w:t>
      </w:r>
      <w:r>
        <w:t>Casi todos los días</w:t>
      </w:r>
      <w:r w:rsidR="00AB27AC" w:rsidRPr="00984040">
        <w:tab/>
      </w:r>
    </w:p>
    <w:p w:rsidR="00BD3ABF" w:rsidRDefault="00BD3ABF" w:rsidP="00BD3ABF">
      <w:pPr>
        <w:pStyle w:val="ListParagraph"/>
        <w:numPr>
          <w:ilvl w:val="0"/>
          <w:numId w:val="0"/>
        </w:numPr>
        <w:ind w:left="540"/>
      </w:pPr>
    </w:p>
    <w:p w:rsidR="00BD3ABF" w:rsidRDefault="00984040" w:rsidP="00BD3ABF">
      <w:pPr>
        <w:pStyle w:val="ListParagraph"/>
        <w:numPr>
          <w:ilvl w:val="0"/>
          <w:numId w:val="0"/>
        </w:numPr>
        <w:ind w:left="540"/>
      </w:pPr>
      <w:r w:rsidRPr="00984040">
        <w:t xml:space="preserve">Se siente triste, deprimido o sin esperanza    </w:t>
      </w:r>
    </w:p>
    <w:p w:rsidR="00AB27AC" w:rsidRDefault="00984040" w:rsidP="00BD3ABF">
      <w:pPr>
        <w:pStyle w:val="ListParagraph"/>
        <w:numPr>
          <w:ilvl w:val="0"/>
          <w:numId w:val="0"/>
        </w:numPr>
        <w:ind w:left="540"/>
      </w:pPr>
      <w:r w:rsidRPr="00984040">
        <w:t xml:space="preserve"> </w:t>
      </w:r>
      <w:r w:rsidR="00AB27AC" w:rsidRPr="00F44D9F">
        <w:t></w:t>
      </w:r>
      <w:r w:rsidRPr="00984040">
        <w:t xml:space="preserve"> N</w:t>
      </w:r>
      <w:r w:rsidR="00932DF9">
        <w:t>unca</w:t>
      </w:r>
      <w:r w:rsidR="00AB27AC" w:rsidRPr="00984040">
        <w:t xml:space="preserve">    </w:t>
      </w:r>
      <w:r w:rsidR="00F44D9F" w:rsidRPr="00F44D9F">
        <w:t></w:t>
      </w:r>
      <w:r w:rsidRPr="00984040">
        <w:t xml:space="preserve"> Varios d</w:t>
      </w:r>
      <w:r w:rsidR="00932DF9">
        <w:t>í</w:t>
      </w:r>
      <w:r w:rsidRPr="00984040">
        <w:t>as</w:t>
      </w:r>
      <w:r w:rsidR="00AB27AC" w:rsidRPr="00984040">
        <w:tab/>
        <w:t xml:space="preserve">     </w:t>
      </w:r>
      <w:r>
        <w:t xml:space="preserve">  </w:t>
      </w:r>
      <w:r w:rsidR="00AB27AC" w:rsidRPr="00984040">
        <w:t xml:space="preserve"> </w:t>
      </w:r>
      <w:r w:rsidR="00F44D9F" w:rsidRPr="00F44D9F">
        <w:t></w:t>
      </w:r>
      <w:r>
        <w:t xml:space="preserve"> Mas de la mitad de los días </w:t>
      </w:r>
      <w:r w:rsidR="00AB27AC" w:rsidRPr="00984040">
        <w:t xml:space="preserve"> </w:t>
      </w:r>
      <w:r w:rsidR="00AB27AC" w:rsidRPr="00984040">
        <w:tab/>
      </w:r>
      <w:r w:rsidR="00F44D9F" w:rsidRPr="00F44D9F">
        <w:t></w:t>
      </w:r>
      <w:r>
        <w:t xml:space="preserve"> Casi todos los días </w:t>
      </w:r>
      <w:r w:rsidR="00AB27AC" w:rsidRPr="00984040">
        <w:tab/>
      </w:r>
    </w:p>
    <w:p w:rsidR="00BD3ABF" w:rsidRPr="00984040" w:rsidRDefault="00BD3ABF" w:rsidP="00BD3ABF">
      <w:pPr>
        <w:pStyle w:val="ListParagraph"/>
        <w:numPr>
          <w:ilvl w:val="0"/>
          <w:numId w:val="0"/>
        </w:numPr>
        <w:ind w:left="540"/>
      </w:pPr>
    </w:p>
    <w:p w:rsidR="00561850" w:rsidRDefault="00E8290B" w:rsidP="00017F83">
      <w:pPr>
        <w:pStyle w:val="ListParagraph"/>
        <w:rPr>
          <w:lang w:val="es-CO"/>
        </w:rPr>
      </w:pPr>
      <w:r w:rsidRPr="00017F83">
        <w:t xml:space="preserve"> </w:t>
      </w:r>
      <w:r w:rsidR="00932DF9">
        <w:t>¿</w:t>
      </w:r>
      <w:r w:rsidR="00984040" w:rsidRPr="00017F83">
        <w:t>Ha sido usted diagnosticado con enfermedad arterial coronaria</w:t>
      </w:r>
      <w:r w:rsidR="00561850" w:rsidRPr="00017F83">
        <w:t xml:space="preserve">?      </w:t>
      </w:r>
      <w:r w:rsidR="00561850" w:rsidRPr="004130E4">
        <w:t></w:t>
      </w:r>
      <w:r w:rsidR="009B05A4" w:rsidRPr="009B05A4">
        <w:rPr>
          <w:lang w:val="es-CO"/>
        </w:rPr>
        <w:t xml:space="preserve"> Si   </w:t>
      </w:r>
      <w:r w:rsidR="00561850" w:rsidRPr="004130E4">
        <w:t></w:t>
      </w:r>
      <w:r w:rsidR="009B05A4" w:rsidRPr="009B05A4">
        <w:rPr>
          <w:lang w:val="es-CO"/>
        </w:rPr>
        <w:t xml:space="preserve"> No</w:t>
      </w:r>
    </w:p>
    <w:p w:rsidR="00BD3ABF" w:rsidRPr="000064BF" w:rsidRDefault="00BD3ABF" w:rsidP="00BD3ABF">
      <w:pPr>
        <w:pStyle w:val="ListParagraph"/>
        <w:numPr>
          <w:ilvl w:val="0"/>
          <w:numId w:val="0"/>
        </w:numPr>
        <w:ind w:left="540"/>
        <w:rPr>
          <w:lang w:val="es-CO"/>
        </w:rPr>
      </w:pPr>
    </w:p>
    <w:p w:rsidR="00561850" w:rsidRDefault="00561850" w:rsidP="00017F83">
      <w:pPr>
        <w:pStyle w:val="ListParagraph"/>
      </w:pPr>
      <w:r w:rsidRPr="00017F83">
        <w:t xml:space="preserve"> </w:t>
      </w:r>
      <w:r w:rsidR="000064BF">
        <w:t>¿</w:t>
      </w:r>
      <w:r w:rsidR="00017F83" w:rsidRPr="00017F83">
        <w:t xml:space="preserve">Ha </w:t>
      </w:r>
      <w:r w:rsidR="000064BF">
        <w:t>tenido</w:t>
      </w:r>
      <w:r w:rsidR="00017F83" w:rsidRPr="00017F83">
        <w:t xml:space="preserve"> usted </w:t>
      </w:r>
      <w:r w:rsidR="00017F83">
        <w:t>algún</w:t>
      </w:r>
      <w:r w:rsidR="00017F83" w:rsidRPr="00017F83">
        <w:t xml:space="preserve"> infarto card</w:t>
      </w:r>
      <w:r w:rsidR="000064BF">
        <w:t>í</w:t>
      </w:r>
      <w:r w:rsidR="00017F83" w:rsidRPr="00017F83">
        <w:t>aco</w:t>
      </w:r>
      <w:r w:rsidRPr="00017F83">
        <w:t xml:space="preserve">? </w:t>
      </w:r>
      <w:r w:rsidRPr="00017F83">
        <w:tab/>
      </w:r>
      <w:r w:rsidRPr="00017F83">
        <w:tab/>
      </w:r>
      <w:r w:rsidRPr="00017F83">
        <w:tab/>
        <w:t xml:space="preserve">       </w:t>
      </w:r>
      <w:r w:rsidRPr="004130E4">
        <w:t></w:t>
      </w:r>
      <w:r w:rsidR="00017F83" w:rsidRPr="00017F83">
        <w:t>Si</w:t>
      </w:r>
      <w:r w:rsidRPr="00017F83">
        <w:t xml:space="preserve">   </w:t>
      </w:r>
      <w:r w:rsidRPr="004130E4">
        <w:t></w:t>
      </w:r>
      <w:r w:rsidRPr="00017F83">
        <w:t xml:space="preserve"> No</w:t>
      </w:r>
    </w:p>
    <w:p w:rsidR="00BD3ABF" w:rsidRPr="00017F83" w:rsidRDefault="00BD3ABF" w:rsidP="00BD3ABF">
      <w:pPr>
        <w:pStyle w:val="ListParagraph"/>
        <w:numPr>
          <w:ilvl w:val="0"/>
          <w:numId w:val="0"/>
        </w:numPr>
        <w:ind w:left="540"/>
      </w:pPr>
    </w:p>
    <w:p w:rsidR="00BD3ABF" w:rsidRDefault="00561850" w:rsidP="00BD3ABF">
      <w:pPr>
        <w:pStyle w:val="ListParagraph"/>
        <w:rPr>
          <w:lang w:val="es-CO"/>
        </w:rPr>
      </w:pPr>
      <w:r w:rsidRPr="00017F83">
        <w:t xml:space="preserve"> </w:t>
      </w:r>
      <w:r w:rsidR="000064BF">
        <w:t>¿</w:t>
      </w:r>
      <w:r w:rsidR="00017F83" w:rsidRPr="00017F83">
        <w:t xml:space="preserve">Ha sido usted diagnosticado con  colesterol </w:t>
      </w:r>
      <w:r w:rsidR="000064BF">
        <w:t>alto</w:t>
      </w:r>
      <w:r w:rsidRPr="00017F83">
        <w:t>?</w:t>
      </w:r>
      <w:r w:rsidRPr="00017F83">
        <w:tab/>
        <w:t xml:space="preserve">                 </w:t>
      </w:r>
      <w:r w:rsidRPr="004130E4">
        <w:t></w:t>
      </w:r>
      <w:r w:rsidR="009B05A4" w:rsidRPr="009B05A4">
        <w:rPr>
          <w:lang w:val="es-CO"/>
        </w:rPr>
        <w:t xml:space="preserve">Si   </w:t>
      </w:r>
      <w:r w:rsidRPr="004130E4">
        <w:t></w:t>
      </w:r>
      <w:r w:rsidR="009B05A4" w:rsidRPr="009B05A4">
        <w:rPr>
          <w:lang w:val="es-CO"/>
        </w:rPr>
        <w:t xml:space="preserve"> No</w:t>
      </w:r>
    </w:p>
    <w:p w:rsidR="00BD3ABF" w:rsidRPr="00BD3ABF" w:rsidRDefault="00BD3ABF" w:rsidP="00BD3ABF">
      <w:pPr>
        <w:pStyle w:val="ListParagraph"/>
        <w:numPr>
          <w:ilvl w:val="0"/>
          <w:numId w:val="0"/>
        </w:numPr>
        <w:ind w:left="540"/>
        <w:rPr>
          <w:lang w:val="es-CO"/>
        </w:rPr>
      </w:pPr>
    </w:p>
    <w:p w:rsidR="00561850" w:rsidRDefault="00561850" w:rsidP="00017F83">
      <w:pPr>
        <w:pStyle w:val="ListParagraph"/>
        <w:rPr>
          <w:lang w:val="es-CO"/>
        </w:rPr>
      </w:pPr>
      <w:r w:rsidRPr="00017F83">
        <w:t xml:space="preserve"> </w:t>
      </w:r>
      <w:r w:rsidR="000064BF">
        <w:t>¿</w:t>
      </w:r>
      <w:r w:rsidR="00017F83" w:rsidRPr="00017F83">
        <w:t>Ha sido usted diagnosticado hipertens</w:t>
      </w:r>
      <w:r w:rsidR="00E233E4">
        <w:t>ió</w:t>
      </w:r>
      <w:r w:rsidR="000064BF">
        <w:t>n</w:t>
      </w:r>
      <w:r w:rsidR="00017F83" w:rsidRPr="00017F83">
        <w:t xml:space="preserve"> (presión arterial elevada)</w:t>
      </w:r>
      <w:r w:rsidRPr="00017F83">
        <w:t xml:space="preserve">? </w:t>
      </w:r>
      <w:r w:rsidRPr="004130E4">
        <w:t></w:t>
      </w:r>
      <w:r w:rsidR="00017F83">
        <w:t>Si</w:t>
      </w:r>
      <w:r w:rsidR="009B05A4" w:rsidRPr="009B05A4">
        <w:rPr>
          <w:lang w:val="es-CO"/>
        </w:rPr>
        <w:t xml:space="preserve">   </w:t>
      </w:r>
      <w:r w:rsidRPr="004130E4">
        <w:t></w:t>
      </w:r>
      <w:r w:rsidR="009B05A4" w:rsidRPr="009B05A4">
        <w:rPr>
          <w:lang w:val="es-CO"/>
        </w:rPr>
        <w:t xml:space="preserve"> No</w:t>
      </w:r>
    </w:p>
    <w:p w:rsidR="00BD3ABF" w:rsidRPr="00BD3ABF" w:rsidRDefault="00BD3ABF" w:rsidP="00BD3ABF">
      <w:pPr>
        <w:pStyle w:val="ListParagraph"/>
        <w:numPr>
          <w:ilvl w:val="0"/>
          <w:numId w:val="0"/>
        </w:numPr>
        <w:ind w:left="540"/>
        <w:rPr>
          <w:lang w:val="es-CO"/>
        </w:rPr>
      </w:pPr>
    </w:p>
    <w:p w:rsidR="00AB27AC" w:rsidRDefault="00561850" w:rsidP="00017F83">
      <w:pPr>
        <w:pStyle w:val="ListParagraph"/>
        <w:rPr>
          <w:lang w:val="es-CO"/>
        </w:rPr>
      </w:pPr>
      <w:r w:rsidRPr="00017F83">
        <w:t xml:space="preserve"> </w:t>
      </w:r>
      <w:r w:rsidR="000064BF">
        <w:t>¿</w:t>
      </w:r>
      <w:r w:rsidRPr="00017F83">
        <w:t>H</w:t>
      </w:r>
      <w:r w:rsidR="00017F83" w:rsidRPr="00017F83">
        <w:t>a sufrido usted algún infarto cerebral/ataque transitorio de isquemia cerebral</w:t>
      </w:r>
      <w:r w:rsidRPr="00017F83">
        <w:t xml:space="preserve">?  </w:t>
      </w:r>
      <w:r w:rsidR="00017F83">
        <w:t xml:space="preserve">             </w:t>
      </w:r>
      <w:r w:rsidRPr="004130E4">
        <w:t></w:t>
      </w:r>
      <w:r w:rsidR="009B05A4" w:rsidRPr="009B05A4">
        <w:rPr>
          <w:lang w:val="es-CO"/>
        </w:rPr>
        <w:t xml:space="preserve">Si  </w:t>
      </w:r>
      <w:r w:rsidRPr="004130E4">
        <w:t></w:t>
      </w:r>
      <w:r w:rsidR="009B05A4" w:rsidRPr="009B05A4">
        <w:rPr>
          <w:lang w:val="es-CO"/>
        </w:rPr>
        <w:t xml:space="preserve"> No</w:t>
      </w:r>
    </w:p>
    <w:p w:rsidR="00BD3ABF" w:rsidRPr="00BD3ABF" w:rsidRDefault="00BD3ABF" w:rsidP="00BD3ABF">
      <w:pPr>
        <w:pStyle w:val="ListParagraph"/>
        <w:numPr>
          <w:ilvl w:val="0"/>
          <w:numId w:val="0"/>
        </w:numPr>
        <w:ind w:left="540"/>
        <w:rPr>
          <w:lang w:val="es-CO"/>
        </w:rPr>
      </w:pPr>
    </w:p>
    <w:p w:rsidR="00561850" w:rsidRDefault="00561850" w:rsidP="005915AB">
      <w:pPr>
        <w:pStyle w:val="ListParagraph"/>
      </w:pPr>
      <w:r w:rsidRPr="00017F83">
        <w:t xml:space="preserve"> </w:t>
      </w:r>
      <w:r w:rsidR="000064BF">
        <w:t>¿</w:t>
      </w:r>
      <w:r w:rsidR="00017F83" w:rsidRPr="00017F83">
        <w:t>Ha sido usted diagnosticado con enfermedad vascular periférica</w:t>
      </w:r>
      <w:r w:rsidR="00017F83">
        <w:t xml:space="preserve"> (pobre circulación en las piernas</w:t>
      </w:r>
      <w:r w:rsidRPr="00017F83">
        <w:t xml:space="preserve">)?   </w:t>
      </w:r>
    </w:p>
    <w:p w:rsidR="00397866" w:rsidRPr="00017F83" w:rsidRDefault="00397866" w:rsidP="00397866">
      <w:pPr>
        <w:pStyle w:val="ListParagraph"/>
        <w:numPr>
          <w:ilvl w:val="0"/>
          <w:numId w:val="0"/>
        </w:numPr>
        <w:ind w:left="540"/>
      </w:pPr>
    </w:p>
    <w:p w:rsidR="00561850" w:rsidRPr="00397866" w:rsidRDefault="00017F83" w:rsidP="00F44D9F">
      <w:pPr>
        <w:spacing w:after="0"/>
        <w:ind w:firstLine="720"/>
        <w:rPr>
          <w:rFonts w:ascii="Times New Roman" w:hAnsi="Times New Roman"/>
          <w:sz w:val="28"/>
          <w:szCs w:val="28"/>
          <w:lang w:val="es-CO"/>
        </w:rPr>
      </w:pPr>
      <w:r>
        <w:rPr>
          <w:rFonts w:ascii="Times New Roman" w:hAnsi="Times New Roman"/>
          <w:sz w:val="28"/>
          <w:szCs w:val="28"/>
        </w:rPr>
        <w:t></w:t>
      </w:r>
      <w:r w:rsidRPr="00017F83">
        <w:rPr>
          <w:rFonts w:ascii="Times New Roman" w:hAnsi="Times New Roman"/>
          <w:sz w:val="28"/>
          <w:szCs w:val="28"/>
          <w:lang w:val="es-AR"/>
        </w:rPr>
        <w:t xml:space="preserve">Si   </w:t>
      </w:r>
      <w:r>
        <w:rPr>
          <w:rFonts w:ascii="Times New Roman" w:hAnsi="Times New Roman"/>
          <w:sz w:val="28"/>
          <w:szCs w:val="28"/>
        </w:rPr>
        <w:t></w:t>
      </w:r>
      <w:r w:rsidR="00561850" w:rsidRPr="00017F83">
        <w:rPr>
          <w:rFonts w:ascii="Times New Roman" w:hAnsi="Times New Roman"/>
          <w:sz w:val="28"/>
          <w:szCs w:val="28"/>
          <w:lang w:val="es-AR"/>
        </w:rPr>
        <w:t xml:space="preserve"> No</w:t>
      </w:r>
      <w:r w:rsidR="00561850" w:rsidRPr="00017F83">
        <w:rPr>
          <w:rFonts w:ascii="Times New Roman" w:hAnsi="Times New Roman"/>
          <w:sz w:val="28"/>
          <w:szCs w:val="28"/>
          <w:lang w:val="es-AR"/>
        </w:rPr>
        <w:tab/>
        <w:t xml:space="preserve"> </w:t>
      </w:r>
      <w:r w:rsidRPr="00017F83">
        <w:rPr>
          <w:rFonts w:ascii="Times New Roman" w:hAnsi="Times New Roman"/>
          <w:sz w:val="28"/>
          <w:szCs w:val="28"/>
          <w:lang w:val="es-AR"/>
        </w:rPr>
        <w:t xml:space="preserve">Si la respuesta es sí, </w:t>
      </w:r>
      <w:r w:rsidR="00397866">
        <w:rPr>
          <w:rFonts w:ascii="Times New Roman" w:hAnsi="Times New Roman"/>
          <w:sz w:val="28"/>
          <w:szCs w:val="28"/>
          <w:lang w:val="es-AR"/>
        </w:rPr>
        <w:t>¿</w:t>
      </w:r>
      <w:r w:rsidRPr="00017F83">
        <w:rPr>
          <w:rFonts w:ascii="Times New Roman" w:hAnsi="Times New Roman"/>
          <w:sz w:val="28"/>
          <w:szCs w:val="28"/>
          <w:lang w:val="es-AR"/>
        </w:rPr>
        <w:t>presenta alguna amputación?</w:t>
      </w:r>
      <w:r w:rsidR="00561850" w:rsidRPr="00017F83">
        <w:rPr>
          <w:rFonts w:ascii="Times New Roman" w:hAnsi="Times New Roman"/>
          <w:sz w:val="28"/>
          <w:szCs w:val="28"/>
          <w:lang w:val="es-AR"/>
        </w:rPr>
        <w:t xml:space="preserve"> </w:t>
      </w:r>
      <w:r w:rsidR="00A74EB3" w:rsidRPr="00017F83">
        <w:rPr>
          <w:rFonts w:ascii="Times New Roman" w:hAnsi="Times New Roman"/>
          <w:sz w:val="28"/>
          <w:szCs w:val="28"/>
          <w:lang w:val="es-AR"/>
        </w:rPr>
        <w:t xml:space="preserve">  </w:t>
      </w:r>
      <w:r>
        <w:rPr>
          <w:rFonts w:ascii="Times New Roman" w:hAnsi="Times New Roman"/>
          <w:sz w:val="28"/>
          <w:szCs w:val="28"/>
        </w:rPr>
        <w:t></w:t>
      </w:r>
      <w:r w:rsidRPr="00397866">
        <w:rPr>
          <w:rFonts w:ascii="Times New Roman" w:hAnsi="Times New Roman"/>
          <w:sz w:val="28"/>
          <w:szCs w:val="28"/>
          <w:lang w:val="es-CO"/>
        </w:rPr>
        <w:t>Si</w:t>
      </w:r>
      <w:r w:rsidR="00561850" w:rsidRPr="00397866">
        <w:rPr>
          <w:rFonts w:ascii="Times New Roman" w:hAnsi="Times New Roman"/>
          <w:sz w:val="28"/>
          <w:szCs w:val="28"/>
          <w:lang w:val="es-CO"/>
        </w:rPr>
        <w:t xml:space="preserve">   </w:t>
      </w:r>
      <w:r>
        <w:rPr>
          <w:rFonts w:ascii="Times New Roman" w:hAnsi="Times New Roman"/>
          <w:sz w:val="28"/>
          <w:szCs w:val="28"/>
        </w:rPr>
        <w:t></w:t>
      </w:r>
      <w:r w:rsidRPr="00397866">
        <w:rPr>
          <w:rFonts w:ascii="Times New Roman" w:hAnsi="Times New Roman"/>
          <w:sz w:val="28"/>
          <w:szCs w:val="28"/>
          <w:lang w:val="es-CO"/>
        </w:rPr>
        <w:t xml:space="preserve"> </w:t>
      </w:r>
      <w:r w:rsidR="00561850" w:rsidRPr="00397866">
        <w:rPr>
          <w:rFonts w:ascii="Times New Roman" w:hAnsi="Times New Roman"/>
          <w:sz w:val="28"/>
          <w:szCs w:val="28"/>
          <w:lang w:val="es-CO"/>
        </w:rPr>
        <w:t>No</w:t>
      </w:r>
    </w:p>
    <w:p w:rsidR="00F37867" w:rsidRPr="00397866" w:rsidRDefault="00F37867" w:rsidP="00F44D9F">
      <w:pPr>
        <w:spacing w:after="0"/>
        <w:ind w:firstLine="720"/>
        <w:rPr>
          <w:rFonts w:ascii="Times New Roman" w:hAnsi="Times New Roman"/>
          <w:sz w:val="12"/>
          <w:szCs w:val="12"/>
          <w:lang w:val="es-CO"/>
        </w:rPr>
      </w:pPr>
    </w:p>
    <w:p w:rsidR="00561850" w:rsidRDefault="00561850" w:rsidP="00D1781C">
      <w:pPr>
        <w:pStyle w:val="ListParagraph"/>
      </w:pPr>
      <w:r w:rsidRPr="00D1781C">
        <w:t xml:space="preserve"> </w:t>
      </w:r>
      <w:r w:rsidR="000064BF">
        <w:t>¿</w:t>
      </w:r>
      <w:r w:rsidR="00D1781C">
        <w:t>Ha sido diagnosticado con neuropatía (nervios afectados por la diabetes</w:t>
      </w:r>
      <w:r w:rsidRPr="00F44D9F">
        <w:t>)?</w:t>
      </w:r>
      <w:r w:rsidR="00F44D9F">
        <w:t xml:space="preserve">  </w:t>
      </w:r>
      <w:r w:rsidR="00D1781C">
        <w:t> Si</w:t>
      </w:r>
      <w:r w:rsidRPr="00F44D9F">
        <w:t xml:space="preserve">  </w:t>
      </w:r>
      <w:r w:rsidRPr="00F44D9F">
        <w:t> No</w:t>
      </w:r>
    </w:p>
    <w:p w:rsidR="00BD3ABF" w:rsidRPr="00E8290B" w:rsidRDefault="00BD3ABF" w:rsidP="00BD3ABF">
      <w:pPr>
        <w:pStyle w:val="ListParagraph"/>
        <w:numPr>
          <w:ilvl w:val="0"/>
          <w:numId w:val="0"/>
        </w:numPr>
        <w:ind w:left="540"/>
      </w:pPr>
    </w:p>
    <w:p w:rsidR="00BD3ABF" w:rsidRPr="00BD3ABF" w:rsidRDefault="00D1781C" w:rsidP="00D1781C">
      <w:pPr>
        <w:pStyle w:val="ListParagraph"/>
        <w:rPr>
          <w:lang w:val="es-CO"/>
        </w:rPr>
      </w:pPr>
      <w:r w:rsidRPr="00D1781C">
        <w:t xml:space="preserve"> </w:t>
      </w:r>
      <w:r w:rsidR="000064BF">
        <w:t xml:space="preserve">¿Tiene </w:t>
      </w:r>
      <w:r w:rsidR="00BD3ABF">
        <w:t>p</w:t>
      </w:r>
      <w:r w:rsidRPr="00D1781C">
        <w:t>roteína o alb</w:t>
      </w:r>
      <w:r w:rsidR="000064BF">
        <w:t>ú</w:t>
      </w:r>
      <w:r w:rsidRPr="00D1781C">
        <w:t xml:space="preserve">mina presente en </w:t>
      </w:r>
      <w:r w:rsidR="000064BF">
        <w:t>s</w:t>
      </w:r>
      <w:r w:rsidRPr="00D1781C">
        <w:t>u orina</w:t>
      </w:r>
      <w:r w:rsidR="00561850" w:rsidRPr="00D1781C">
        <w:t>?</w:t>
      </w:r>
      <w:r w:rsidR="00E97937" w:rsidRPr="00D1781C">
        <w:t xml:space="preserve">  </w:t>
      </w:r>
      <w:r w:rsidR="00561850" w:rsidRPr="00E97937">
        <w:t></w:t>
      </w:r>
      <w:r w:rsidR="009B05A4" w:rsidRPr="009B05A4">
        <w:rPr>
          <w:lang w:val="es-CO"/>
        </w:rPr>
        <w:t xml:space="preserve">Si    </w:t>
      </w:r>
      <w:r w:rsidR="00561850" w:rsidRPr="00E97937">
        <w:t></w:t>
      </w:r>
      <w:r w:rsidR="009B05A4" w:rsidRPr="009B05A4">
        <w:rPr>
          <w:lang w:val="es-CO"/>
        </w:rPr>
        <w:t xml:space="preserve"> No       </w:t>
      </w:r>
      <w:r w:rsidR="00561850" w:rsidRPr="00E97937">
        <w:t></w:t>
      </w:r>
      <w:r w:rsidR="009B05A4" w:rsidRPr="009B05A4">
        <w:rPr>
          <w:lang w:val="es-CO"/>
        </w:rPr>
        <w:t xml:space="preserve"> No </w:t>
      </w:r>
      <w:r w:rsidR="000064BF">
        <w:t>sabe</w:t>
      </w:r>
    </w:p>
    <w:p w:rsidR="00561850" w:rsidRPr="00BD3ABF" w:rsidRDefault="009B05A4" w:rsidP="00BD3ABF">
      <w:pPr>
        <w:pStyle w:val="ListParagraph"/>
        <w:numPr>
          <w:ilvl w:val="0"/>
          <w:numId w:val="0"/>
        </w:numPr>
        <w:ind w:left="540"/>
        <w:rPr>
          <w:lang w:val="es-CO"/>
        </w:rPr>
      </w:pPr>
      <w:r w:rsidRPr="00BD3ABF">
        <w:rPr>
          <w:lang w:val="es-CO"/>
        </w:rPr>
        <w:t xml:space="preserve"> </w:t>
      </w:r>
    </w:p>
    <w:p w:rsidR="00561850" w:rsidRPr="000064BF" w:rsidRDefault="00561850" w:rsidP="005915AB">
      <w:pPr>
        <w:pStyle w:val="ListParagraph"/>
        <w:rPr>
          <w:lang w:val="es-CO"/>
        </w:rPr>
      </w:pPr>
      <w:r w:rsidRPr="00D1781C">
        <w:t xml:space="preserve"> </w:t>
      </w:r>
      <w:r w:rsidR="000064BF">
        <w:t>¿</w:t>
      </w:r>
      <w:r w:rsidR="00D1781C" w:rsidRPr="00D1781C">
        <w:t xml:space="preserve">Ha sido diagnosticado con nefropatía </w:t>
      </w:r>
      <w:r w:rsidR="00D1781C">
        <w:t xml:space="preserve"> (enfermedad renal</w:t>
      </w:r>
      <w:r w:rsidRPr="00D1781C">
        <w:t xml:space="preserve">)? </w:t>
      </w:r>
      <w:r w:rsidR="00A74EB3" w:rsidRPr="00D1781C">
        <w:t xml:space="preserve"> </w:t>
      </w:r>
      <w:r>
        <w:t></w:t>
      </w:r>
      <w:r w:rsidR="009B05A4" w:rsidRPr="009B05A4">
        <w:rPr>
          <w:lang w:val="es-CO"/>
        </w:rPr>
        <w:t xml:space="preserve">Si    </w:t>
      </w:r>
      <w:r>
        <w:t></w:t>
      </w:r>
      <w:r w:rsidR="009B05A4" w:rsidRPr="009B05A4">
        <w:rPr>
          <w:lang w:val="es-CO"/>
        </w:rPr>
        <w:t xml:space="preserve"> No</w:t>
      </w:r>
    </w:p>
    <w:p w:rsidR="00561850" w:rsidRPr="00BD3ABF" w:rsidRDefault="000064BF" w:rsidP="00D1781C">
      <w:pPr>
        <w:pStyle w:val="ListParagraph"/>
        <w:numPr>
          <w:ilvl w:val="0"/>
          <w:numId w:val="0"/>
        </w:numPr>
        <w:ind w:left="720"/>
      </w:pPr>
      <w:r w:rsidRPr="00BD3ABF">
        <w:t>¿</w:t>
      </w:r>
      <w:r w:rsidR="00D1781C" w:rsidRPr="00BD3ABF">
        <w:t>Si la respuesta es sí, ha recibido trasplante renal?</w:t>
      </w:r>
      <w:r w:rsidR="00561850" w:rsidRPr="00BD3ABF">
        <w:t xml:space="preserve"> </w:t>
      </w:r>
      <w:r w:rsidR="0096175D" w:rsidRPr="00BD3ABF">
        <w:t xml:space="preserve">  </w:t>
      </w:r>
      <w:r w:rsidR="00D1781C" w:rsidRPr="00BD3ABF">
        <w:t>Si</w:t>
      </w:r>
      <w:r w:rsidR="00561850" w:rsidRPr="00BD3ABF">
        <w:t xml:space="preserve">  </w:t>
      </w:r>
      <w:r w:rsidR="00D1781C" w:rsidRPr="00BD3ABF">
        <w:t xml:space="preserve"> </w:t>
      </w:r>
      <w:r w:rsidR="00561850" w:rsidRPr="00BD3ABF">
        <w:t>No</w:t>
      </w:r>
    </w:p>
    <w:p w:rsidR="00544AF0" w:rsidRPr="00226C25" w:rsidRDefault="000064BF" w:rsidP="00BD3ABF">
      <w:pPr>
        <w:ind w:firstLine="720"/>
        <w:rPr>
          <w:rFonts w:ascii="Times New Roman" w:hAnsi="Times New Roman"/>
          <w:sz w:val="28"/>
          <w:szCs w:val="28"/>
          <w:lang w:val="es-CO"/>
        </w:rPr>
      </w:pPr>
      <w:r w:rsidRPr="00BD3ABF">
        <w:rPr>
          <w:rFonts w:ascii="Times New Roman" w:hAnsi="Times New Roman"/>
          <w:sz w:val="28"/>
          <w:szCs w:val="28"/>
          <w:lang w:val="es-CO"/>
        </w:rPr>
        <w:t>¿Está</w:t>
      </w:r>
      <w:r w:rsidR="00D1781C" w:rsidRPr="00BD3ABF">
        <w:rPr>
          <w:rFonts w:ascii="Times New Roman" w:hAnsi="Times New Roman"/>
          <w:sz w:val="28"/>
          <w:szCs w:val="28"/>
          <w:lang w:val="es-CO"/>
        </w:rPr>
        <w:t xml:space="preserve"> usted actualmente en </w:t>
      </w:r>
      <w:r w:rsidRPr="00BD3ABF">
        <w:rPr>
          <w:rFonts w:ascii="Times New Roman" w:hAnsi="Times New Roman"/>
          <w:sz w:val="28"/>
          <w:szCs w:val="28"/>
          <w:lang w:val="es-CO"/>
        </w:rPr>
        <w:t>diálisis</w:t>
      </w:r>
      <w:r w:rsidR="0096175D" w:rsidRPr="00BD3ABF">
        <w:rPr>
          <w:rFonts w:ascii="Times New Roman" w:hAnsi="Times New Roman"/>
          <w:sz w:val="28"/>
          <w:szCs w:val="28"/>
          <w:lang w:val="es-CO"/>
        </w:rPr>
        <w:t xml:space="preserve">?   </w:t>
      </w:r>
      <w:r w:rsidR="00D1781C" w:rsidRPr="00BD3ABF">
        <w:rPr>
          <w:rFonts w:ascii="Times New Roman" w:hAnsi="Times New Roman"/>
          <w:sz w:val="28"/>
          <w:szCs w:val="28"/>
        </w:rPr>
        <w:t></w:t>
      </w:r>
      <w:r w:rsidR="00D1781C" w:rsidRPr="00226C25">
        <w:rPr>
          <w:rFonts w:ascii="Times New Roman" w:hAnsi="Times New Roman"/>
          <w:sz w:val="28"/>
          <w:szCs w:val="28"/>
          <w:lang w:val="es-CO"/>
        </w:rPr>
        <w:t>Si</w:t>
      </w:r>
      <w:r w:rsidR="00561850" w:rsidRPr="00226C25">
        <w:rPr>
          <w:rFonts w:ascii="Times New Roman" w:hAnsi="Times New Roman"/>
          <w:sz w:val="28"/>
          <w:szCs w:val="28"/>
          <w:lang w:val="es-CO"/>
        </w:rPr>
        <w:t xml:space="preserve">   </w:t>
      </w:r>
      <w:r w:rsidR="00D1781C" w:rsidRPr="00BD3ABF">
        <w:rPr>
          <w:rFonts w:ascii="Times New Roman" w:hAnsi="Times New Roman"/>
          <w:sz w:val="28"/>
          <w:szCs w:val="28"/>
        </w:rPr>
        <w:t></w:t>
      </w:r>
      <w:r w:rsidR="00561850" w:rsidRPr="00226C25">
        <w:rPr>
          <w:rFonts w:ascii="Times New Roman" w:hAnsi="Times New Roman"/>
          <w:sz w:val="28"/>
          <w:szCs w:val="28"/>
          <w:lang w:val="es-CO"/>
        </w:rPr>
        <w:t xml:space="preserve"> No</w:t>
      </w:r>
    </w:p>
    <w:p w:rsidR="00561850" w:rsidRPr="00544AF0" w:rsidRDefault="00D1781C" w:rsidP="005915AB">
      <w:pPr>
        <w:pStyle w:val="ListParagraph"/>
      </w:pPr>
      <w:r w:rsidRPr="00D1781C">
        <w:t>¿</w:t>
      </w:r>
      <w:r w:rsidR="00226C25">
        <w:t>Lo diagnosticaron</w:t>
      </w:r>
      <w:r w:rsidRPr="00D1781C">
        <w:t xml:space="preserve"> con </w:t>
      </w:r>
      <w:r w:rsidR="00E233E4">
        <w:t>r</w:t>
      </w:r>
      <w:r w:rsidRPr="00D1781C">
        <w:t>etinopatía (camb</w:t>
      </w:r>
      <w:r>
        <w:t>ios en la retina debido a la diabetes</w:t>
      </w:r>
      <w:r w:rsidRPr="00D1781C">
        <w:t>)?</w:t>
      </w:r>
      <w:r w:rsidR="00226C25">
        <w:t xml:space="preserve"> </w:t>
      </w:r>
      <w:r w:rsidR="00561850" w:rsidRPr="00F44D9F">
        <w:t></w:t>
      </w:r>
      <w:r w:rsidR="00561850" w:rsidRPr="00D1781C">
        <w:t xml:space="preserve"> </w:t>
      </w:r>
      <w:r w:rsidRPr="00544AF0">
        <w:t xml:space="preserve">Si </w:t>
      </w:r>
      <w:r w:rsidR="00561850" w:rsidRPr="00544AF0">
        <w:t xml:space="preserve"> </w:t>
      </w:r>
      <w:r w:rsidR="00561850" w:rsidRPr="00F44D9F">
        <w:t></w:t>
      </w:r>
      <w:r w:rsidR="00561850" w:rsidRPr="00544AF0">
        <w:t xml:space="preserve"> No</w:t>
      </w:r>
    </w:p>
    <w:p w:rsidR="00561850" w:rsidRPr="00D1781C" w:rsidRDefault="00D1781C" w:rsidP="00226C25">
      <w:pPr>
        <w:pStyle w:val="ListParagraph"/>
        <w:numPr>
          <w:ilvl w:val="0"/>
          <w:numId w:val="0"/>
        </w:numPr>
        <w:ind w:left="540"/>
      </w:pPr>
      <w:r w:rsidRPr="00D1781C">
        <w:t>En caso afirmativo, ¿ha tenido alguno de los siguientes</w:t>
      </w:r>
      <w:r w:rsidR="00816791" w:rsidRPr="00D1781C">
        <w:t>?</w:t>
      </w:r>
    </w:p>
    <w:p w:rsidR="00561850" w:rsidRPr="00B3428B" w:rsidRDefault="00B3428B" w:rsidP="00226C25">
      <w:pPr>
        <w:pStyle w:val="ListParagraph"/>
        <w:numPr>
          <w:ilvl w:val="0"/>
          <w:numId w:val="0"/>
        </w:numPr>
        <w:ind w:left="540"/>
      </w:pPr>
      <w:r w:rsidRPr="00B3428B">
        <w:t>Recibi</w:t>
      </w:r>
      <w:r w:rsidR="00E233E4">
        <w:t>ó</w:t>
      </w:r>
      <w:r w:rsidRPr="00B3428B">
        <w:t xml:space="preserve"> tratamiento con laser  </w:t>
      </w:r>
      <w:r w:rsidR="00561850" w:rsidRPr="00B3428B">
        <w:tab/>
      </w:r>
      <w:r w:rsidR="00561850" w:rsidRPr="004130E4">
        <w:t></w:t>
      </w:r>
      <w:r>
        <w:t xml:space="preserve"> Si</w:t>
      </w:r>
      <w:r w:rsidR="00561850" w:rsidRPr="00B3428B">
        <w:t xml:space="preserve">   </w:t>
      </w:r>
      <w:r w:rsidR="00561850" w:rsidRPr="004130E4">
        <w:t></w:t>
      </w:r>
      <w:r w:rsidR="00561850" w:rsidRPr="00B3428B">
        <w:t xml:space="preserve">   No</w:t>
      </w:r>
    </w:p>
    <w:p w:rsidR="00561850" w:rsidRPr="00397866" w:rsidRDefault="00B3428B" w:rsidP="00226C25">
      <w:pPr>
        <w:pStyle w:val="ListParagraph"/>
        <w:numPr>
          <w:ilvl w:val="0"/>
          <w:numId w:val="0"/>
        </w:numPr>
        <w:ind w:left="540"/>
        <w:rPr>
          <w:lang w:val="es-CO"/>
        </w:rPr>
      </w:pPr>
      <w:r w:rsidRPr="00397866">
        <w:rPr>
          <w:lang w:val="es-CO"/>
        </w:rPr>
        <w:t>Tiene cataratas</w:t>
      </w:r>
      <w:r w:rsidR="00561850" w:rsidRPr="00397866">
        <w:rPr>
          <w:lang w:val="es-CO"/>
        </w:rPr>
        <w:tab/>
      </w:r>
      <w:r>
        <w:t> Si</w:t>
      </w:r>
      <w:r w:rsidR="00561850" w:rsidRPr="00397866">
        <w:rPr>
          <w:lang w:val="es-CO"/>
        </w:rPr>
        <w:t xml:space="preserve">  </w:t>
      </w:r>
      <w:r w:rsidR="00561850" w:rsidRPr="004130E4">
        <w:t></w:t>
      </w:r>
      <w:r w:rsidR="00561850" w:rsidRPr="00397866">
        <w:rPr>
          <w:lang w:val="es-CO"/>
        </w:rPr>
        <w:t xml:space="preserve">   No</w:t>
      </w:r>
    </w:p>
    <w:p w:rsidR="00561850" w:rsidRPr="00B3428B" w:rsidRDefault="00B3428B" w:rsidP="00226C25">
      <w:pPr>
        <w:pStyle w:val="ListParagraph"/>
        <w:numPr>
          <w:ilvl w:val="0"/>
          <w:numId w:val="0"/>
        </w:numPr>
        <w:ind w:left="540"/>
      </w:pPr>
      <w:r>
        <w:t xml:space="preserve">Tiene </w:t>
      </w:r>
      <w:r w:rsidRPr="00B3428B">
        <w:t>ceguera (en uno o ambos ojos)</w:t>
      </w:r>
      <w:r w:rsidR="00561850" w:rsidRPr="00B3428B">
        <w:tab/>
      </w:r>
      <w:r w:rsidR="00561850" w:rsidRPr="004130E4">
        <w:t></w:t>
      </w:r>
      <w:r>
        <w:t xml:space="preserve"> Si</w:t>
      </w:r>
      <w:r w:rsidR="00561850" w:rsidRPr="00B3428B">
        <w:t xml:space="preserve">   </w:t>
      </w:r>
      <w:r w:rsidR="00561850" w:rsidRPr="004130E4">
        <w:t></w:t>
      </w:r>
      <w:r w:rsidR="00561850" w:rsidRPr="00B3428B">
        <w:t xml:space="preserve">   No</w:t>
      </w:r>
      <w:r w:rsidR="00561850" w:rsidRPr="00B3428B">
        <w:tab/>
      </w:r>
      <w:r w:rsidR="00561850" w:rsidRPr="00B3428B">
        <w:tab/>
      </w:r>
      <w:r w:rsidR="00561850" w:rsidRPr="00B3428B">
        <w:tab/>
      </w:r>
    </w:p>
    <w:p w:rsidR="00561850" w:rsidRDefault="00B3428B" w:rsidP="00226C25">
      <w:pPr>
        <w:pStyle w:val="ListParagraph"/>
        <w:numPr>
          <w:ilvl w:val="0"/>
          <w:numId w:val="0"/>
        </w:numPr>
        <w:ind w:left="540"/>
        <w:rPr>
          <w:sz w:val="20"/>
          <w:szCs w:val="20"/>
        </w:rPr>
      </w:pPr>
      <w:r w:rsidRPr="00397866">
        <w:rPr>
          <w:lang w:val="es-CO"/>
        </w:rPr>
        <w:t>Otros</w:t>
      </w:r>
      <w:r w:rsidR="00561850" w:rsidRPr="00397866">
        <w:rPr>
          <w:lang w:val="es-CO"/>
        </w:rPr>
        <w:tab/>
        <w:t>____________________________________________________</w:t>
      </w:r>
      <w:r w:rsidR="00313195" w:rsidRPr="00397866">
        <w:rPr>
          <w:lang w:val="es-CO"/>
        </w:rPr>
        <w:t>___</w:t>
      </w:r>
      <w:r w:rsidR="00561850" w:rsidRPr="00397866">
        <w:rPr>
          <w:lang w:val="es-CO"/>
        </w:rPr>
        <w:t>_</w:t>
      </w:r>
      <w:r w:rsidR="00561850">
        <w:t>___</w:t>
      </w:r>
      <w:r w:rsidR="00E97937">
        <w:t>___</w:t>
      </w:r>
      <w:r w:rsidR="00F44D9F">
        <w:t>__</w:t>
      </w:r>
      <w:r w:rsidR="00E97937">
        <w:t>__</w:t>
      </w:r>
    </w:p>
    <w:p w:rsidR="00E97937" w:rsidRPr="00397866" w:rsidRDefault="00E97937" w:rsidP="0096175D">
      <w:pPr>
        <w:spacing w:after="0"/>
        <w:rPr>
          <w:rFonts w:ascii="Times New Roman" w:hAnsi="Times New Roman"/>
          <w:sz w:val="20"/>
          <w:szCs w:val="20"/>
          <w:lang w:val="es-CO"/>
        </w:rPr>
      </w:pPr>
    </w:p>
    <w:p w:rsidR="00736F25" w:rsidRPr="00226C25" w:rsidRDefault="00E233E4" w:rsidP="00B3428B">
      <w:pPr>
        <w:pStyle w:val="ListParagraph"/>
        <w:rPr>
          <w:lang w:val="es-CO"/>
        </w:rPr>
      </w:pPr>
      <w:r>
        <w:t>¿Se h</w:t>
      </w:r>
      <w:r w:rsidR="00B3428B" w:rsidRPr="00B3428B">
        <w:t xml:space="preserve">a </w:t>
      </w:r>
      <w:r>
        <w:t>caído</w:t>
      </w:r>
      <w:r w:rsidR="00B3428B" w:rsidRPr="00B3428B">
        <w:t xml:space="preserve"> en el último mes</w:t>
      </w:r>
      <w:r w:rsidR="00736F25">
        <w:t xml:space="preserve">?      </w:t>
      </w:r>
      <w:r w:rsidR="00B3428B">
        <w:t></w:t>
      </w:r>
      <w:r w:rsidR="009B05A4" w:rsidRPr="009B05A4">
        <w:rPr>
          <w:lang w:val="es-CO"/>
        </w:rPr>
        <w:t xml:space="preserve">Si  </w:t>
      </w:r>
      <w:r w:rsidR="00736F25" w:rsidRPr="004130E4">
        <w:t></w:t>
      </w:r>
      <w:r w:rsidR="009B05A4" w:rsidRPr="009B05A4">
        <w:rPr>
          <w:lang w:val="es-CO"/>
        </w:rPr>
        <w:t xml:space="preserve"> No  </w:t>
      </w:r>
      <w:r w:rsidR="00226C25" w:rsidRPr="00226C25">
        <w:rPr>
          <w:b/>
          <w:lang w:val="es-CO"/>
        </w:rPr>
        <w:t>(Si es NO, diríjase a la pregunta 31)</w:t>
      </w:r>
    </w:p>
    <w:p w:rsidR="00226C25" w:rsidRPr="00E233E4" w:rsidRDefault="00226C25" w:rsidP="00226C25">
      <w:pPr>
        <w:pStyle w:val="ListParagraph"/>
        <w:numPr>
          <w:ilvl w:val="0"/>
          <w:numId w:val="0"/>
        </w:numPr>
        <w:ind w:left="540"/>
        <w:rPr>
          <w:lang w:val="es-CO"/>
        </w:rPr>
      </w:pPr>
    </w:p>
    <w:p w:rsidR="00736F25" w:rsidRDefault="00736F25" w:rsidP="00B3428B">
      <w:pPr>
        <w:pStyle w:val="ListParagraph"/>
        <w:rPr>
          <w:lang w:val="es-CO"/>
        </w:rPr>
      </w:pPr>
      <w:r w:rsidRPr="00B3428B">
        <w:t xml:space="preserve"> </w:t>
      </w:r>
      <w:r w:rsidR="00E233E4">
        <w:t>¿</w:t>
      </w:r>
      <w:r w:rsidR="00B3428B" w:rsidRPr="00B3428B">
        <w:t xml:space="preserve">Cuantas veces se ha </w:t>
      </w:r>
      <w:r w:rsidR="00313195" w:rsidRPr="00B3428B">
        <w:t>caído</w:t>
      </w:r>
      <w:r w:rsidRPr="00B3428B">
        <w:t xml:space="preserve">? </w:t>
      </w:r>
      <w:r w:rsidR="009B05A4" w:rsidRPr="009B05A4">
        <w:rPr>
          <w:lang w:val="es-CO"/>
        </w:rPr>
        <w:t>______________</w:t>
      </w:r>
    </w:p>
    <w:p w:rsidR="00226C25" w:rsidRDefault="00226C25" w:rsidP="00226C25">
      <w:pPr>
        <w:pStyle w:val="ListParagraph"/>
        <w:numPr>
          <w:ilvl w:val="0"/>
          <w:numId w:val="0"/>
        </w:numPr>
        <w:ind w:left="540"/>
        <w:rPr>
          <w:lang w:val="es-CO"/>
        </w:rPr>
      </w:pPr>
    </w:p>
    <w:p w:rsidR="00226C25" w:rsidRPr="00226C25" w:rsidRDefault="00226C25" w:rsidP="00226C25">
      <w:pPr>
        <w:pStyle w:val="ListParagraph"/>
        <w:numPr>
          <w:ilvl w:val="0"/>
          <w:numId w:val="0"/>
        </w:numPr>
        <w:ind w:left="540"/>
        <w:rPr>
          <w:lang w:val="es-CO"/>
        </w:rPr>
      </w:pPr>
    </w:p>
    <w:p w:rsidR="00736F25" w:rsidRPr="00B3428B" w:rsidRDefault="00E8290B" w:rsidP="005915AB">
      <w:pPr>
        <w:pStyle w:val="ListParagraph"/>
      </w:pPr>
      <w:r w:rsidRPr="00B3428B">
        <w:t xml:space="preserve"> </w:t>
      </w:r>
      <w:r w:rsidR="00B3428B" w:rsidRPr="00B3428B">
        <w:t>P</w:t>
      </w:r>
      <w:r w:rsidR="00544AF0">
        <w:t xml:space="preserve">or favor describa cómo se cayó </w:t>
      </w:r>
      <w:r w:rsidR="00B3428B" w:rsidRPr="00B3428B">
        <w:t xml:space="preserve"> y si usted se lesionó </w:t>
      </w:r>
      <w:r w:rsidR="00736F25" w:rsidRPr="00B3428B">
        <w:t>____</w:t>
      </w:r>
      <w:r w:rsidR="00A74EB3" w:rsidRPr="00B3428B">
        <w:t>_______________________</w:t>
      </w:r>
    </w:p>
    <w:p w:rsidR="00736F25" w:rsidRPr="00A74EB3" w:rsidRDefault="00B3428B" w:rsidP="00B3428B">
      <w:pPr>
        <w:pStyle w:val="ListParagraph"/>
        <w:numPr>
          <w:ilvl w:val="0"/>
          <w:numId w:val="0"/>
        </w:numPr>
        <w:ind w:left="360"/>
      </w:pPr>
      <w:r>
        <w:t>____</w:t>
      </w:r>
      <w:r w:rsidR="00A74EB3" w:rsidRPr="00A74EB3">
        <w:t>__________________________________________________________</w:t>
      </w:r>
      <w:r w:rsidR="00A74EB3">
        <w:t>____________</w:t>
      </w:r>
    </w:p>
    <w:p w:rsidR="0096175D" w:rsidRDefault="00313195" w:rsidP="005915AB">
      <w:pPr>
        <w:pStyle w:val="ListParagraph"/>
      </w:pPr>
      <w:r w:rsidRPr="00313195">
        <w:t>¿Tiene alguna otr</w:t>
      </w:r>
      <w:r>
        <w:t>a condición médica? (especifique</w:t>
      </w:r>
      <w:r w:rsidRPr="00313195">
        <w:t>):</w:t>
      </w:r>
      <w:r w:rsidR="0096175D">
        <w:t>__</w:t>
      </w:r>
      <w:r>
        <w:t>___________</w:t>
      </w:r>
      <w:r w:rsidR="0096175D">
        <w:t>_________________</w:t>
      </w:r>
    </w:p>
    <w:p w:rsidR="0096175D" w:rsidRDefault="00313195" w:rsidP="0096175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96175D" w:rsidRPr="00A44FB5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96175D">
        <w:rPr>
          <w:rFonts w:ascii="Times New Roman" w:hAnsi="Times New Roman"/>
          <w:sz w:val="28"/>
          <w:szCs w:val="28"/>
        </w:rPr>
        <w:t>_____</w:t>
      </w:r>
      <w:r w:rsidR="0096175D" w:rsidRPr="00A44FB5">
        <w:rPr>
          <w:rFonts w:ascii="Times New Roman" w:hAnsi="Times New Roman"/>
          <w:sz w:val="28"/>
          <w:szCs w:val="28"/>
        </w:rPr>
        <w:t>___</w:t>
      </w:r>
      <w:r w:rsidR="0096175D">
        <w:rPr>
          <w:rFonts w:ascii="Times New Roman" w:hAnsi="Times New Roman"/>
          <w:sz w:val="28"/>
          <w:szCs w:val="28"/>
        </w:rPr>
        <w:t>___</w:t>
      </w:r>
    </w:p>
    <w:p w:rsidR="00A74EB3" w:rsidRPr="00A74EB3" w:rsidRDefault="00A74EB3" w:rsidP="00313195">
      <w:pPr>
        <w:pStyle w:val="ListParagraph"/>
        <w:numPr>
          <w:ilvl w:val="0"/>
          <w:numId w:val="0"/>
        </w:numPr>
      </w:pPr>
    </w:p>
    <w:p w:rsidR="00DC1B99" w:rsidRDefault="00E8290B" w:rsidP="005915AB">
      <w:pPr>
        <w:pStyle w:val="ListParagraph"/>
      </w:pPr>
      <w:r>
        <w:t xml:space="preserve"> </w:t>
      </w:r>
      <w:r w:rsidR="00E233E4">
        <w:t>¿Fuma</w:t>
      </w:r>
      <w:r w:rsidR="00561850" w:rsidRPr="00F44D9F">
        <w:t xml:space="preserve">? </w:t>
      </w:r>
      <w:r w:rsidR="00E97937" w:rsidRPr="00F44D9F">
        <w:t xml:space="preserve"> </w:t>
      </w:r>
      <w:r w:rsidR="00561850" w:rsidRPr="00F44D9F">
        <w:t></w:t>
      </w:r>
      <w:r w:rsidR="00544AF0">
        <w:t>Si</w:t>
      </w:r>
      <w:r w:rsidR="00561850" w:rsidRPr="00F44D9F">
        <w:t xml:space="preserve">   </w:t>
      </w:r>
      <w:r w:rsidR="00561850" w:rsidRPr="00F44D9F">
        <w:t></w:t>
      </w:r>
      <w:r w:rsidR="00E97937" w:rsidRPr="00F44D9F">
        <w:t xml:space="preserve"> </w:t>
      </w:r>
      <w:r w:rsidR="00561850" w:rsidRPr="00F44D9F">
        <w:t>No</w:t>
      </w:r>
    </w:p>
    <w:p w:rsidR="0096175D" w:rsidRPr="0096175D" w:rsidRDefault="00561850" w:rsidP="00DC1B99">
      <w:pPr>
        <w:pStyle w:val="ListParagraph"/>
        <w:numPr>
          <w:ilvl w:val="0"/>
          <w:numId w:val="0"/>
        </w:numPr>
        <w:ind w:left="540"/>
      </w:pPr>
      <w:r w:rsidRPr="00F44D9F">
        <w:tab/>
      </w:r>
      <w:r w:rsidR="00E97937" w:rsidRPr="00F44D9F">
        <w:t xml:space="preserve"> </w:t>
      </w:r>
    </w:p>
    <w:p w:rsidR="00102ED6" w:rsidRDefault="00544AF0" w:rsidP="00544AF0">
      <w:pPr>
        <w:pStyle w:val="ListParagraph"/>
      </w:pPr>
      <w:r>
        <w:t xml:space="preserve"> </w:t>
      </w:r>
      <w:r w:rsidR="00E233E4">
        <w:t>¿</w:t>
      </w:r>
      <w:r>
        <w:t>Qué tipo de tabaco fuma</w:t>
      </w:r>
      <w:r w:rsidR="0096175D">
        <w:t xml:space="preserve">? </w:t>
      </w:r>
      <w:r w:rsidR="0096175D" w:rsidRPr="00F44D9F">
        <w:t></w:t>
      </w:r>
      <w:r>
        <w:t xml:space="preserve"> Cigarrillo</w:t>
      </w:r>
      <w:r w:rsidR="0096175D">
        <w:t xml:space="preserve">  </w:t>
      </w:r>
      <w:r w:rsidR="0096175D" w:rsidRPr="00F44D9F">
        <w:t></w:t>
      </w:r>
      <w:r>
        <w:t xml:space="preserve"> Cigarro</w:t>
      </w:r>
      <w:r w:rsidR="0096175D">
        <w:t xml:space="preserve">  </w:t>
      </w:r>
      <w:r w:rsidR="0096175D" w:rsidRPr="00F44D9F">
        <w:t></w:t>
      </w:r>
      <w:r>
        <w:t xml:space="preserve"> Pipas</w:t>
      </w:r>
      <w:r w:rsidR="0096175D">
        <w:t xml:space="preserve"> </w:t>
      </w:r>
      <w:r w:rsidR="0096175D" w:rsidRPr="00F44D9F">
        <w:t></w:t>
      </w:r>
      <w:r>
        <w:t xml:space="preserve"> Mascar</w:t>
      </w:r>
      <w:r w:rsidR="0096175D">
        <w:t xml:space="preserve"> </w:t>
      </w:r>
      <w:r w:rsidR="0096175D" w:rsidRPr="00F44D9F">
        <w:t></w:t>
      </w:r>
      <w:r>
        <w:t xml:space="preserve"> Tabaco</w:t>
      </w:r>
    </w:p>
    <w:p w:rsidR="00DC1B99" w:rsidRPr="00A74EB3" w:rsidRDefault="00DC1B99" w:rsidP="00DC1B99">
      <w:pPr>
        <w:pStyle w:val="ListParagraph"/>
        <w:numPr>
          <w:ilvl w:val="0"/>
          <w:numId w:val="0"/>
        </w:numPr>
        <w:ind w:left="540"/>
      </w:pPr>
    </w:p>
    <w:p w:rsidR="00BF7AC7" w:rsidRDefault="00564FC3" w:rsidP="00544AF0">
      <w:pPr>
        <w:pStyle w:val="ListParagraph"/>
        <w:rPr>
          <w:lang w:val="es-CO"/>
        </w:rPr>
      </w:pPr>
      <w:r>
        <w:rPr>
          <w:lang w:val="es-CO"/>
        </w:rPr>
        <w:t>¿</w:t>
      </w:r>
      <w:r w:rsidR="00544AF0" w:rsidRPr="00CD3658">
        <w:rPr>
          <w:lang w:val="es-CO"/>
        </w:rPr>
        <w:t>Cu</w:t>
      </w:r>
      <w:r>
        <w:rPr>
          <w:lang w:val="es-CO"/>
        </w:rPr>
        <w:t>á</w:t>
      </w:r>
      <w:r w:rsidR="00544AF0" w:rsidRPr="00CD3658">
        <w:rPr>
          <w:lang w:val="es-CO"/>
        </w:rPr>
        <w:t>nto tabaco consume?</w:t>
      </w:r>
      <w:r w:rsidR="00102ED6" w:rsidRPr="00CD3658">
        <w:rPr>
          <w:lang w:val="es-CO"/>
        </w:rPr>
        <w:t xml:space="preserve"> </w:t>
      </w:r>
      <w:r w:rsidR="00102ED6" w:rsidRPr="00544AF0">
        <w:t>(p</w:t>
      </w:r>
      <w:r w:rsidR="00544AF0" w:rsidRPr="00544AF0">
        <w:t xml:space="preserve">aquetes, cajas o cigarros por </w:t>
      </w:r>
      <w:r w:rsidRPr="00544AF0">
        <w:t>día</w:t>
      </w:r>
      <w:r w:rsidR="00102ED6" w:rsidRPr="00544AF0">
        <w:t xml:space="preserve">)? </w:t>
      </w:r>
      <w:r w:rsidR="00102ED6" w:rsidRPr="00226C25">
        <w:rPr>
          <w:lang w:val="es-CO"/>
        </w:rPr>
        <w:t>_________________</w:t>
      </w:r>
    </w:p>
    <w:p w:rsidR="00DC1B99" w:rsidRPr="00DC1B99" w:rsidRDefault="00DC1B99" w:rsidP="00DC1B99">
      <w:pPr>
        <w:pStyle w:val="ListParagraph"/>
        <w:numPr>
          <w:ilvl w:val="0"/>
          <w:numId w:val="0"/>
        </w:numPr>
        <w:ind w:left="540"/>
        <w:rPr>
          <w:lang w:val="es-CO"/>
        </w:rPr>
      </w:pPr>
    </w:p>
    <w:p w:rsidR="00102ED6" w:rsidRPr="00DC1B99" w:rsidRDefault="00564FC3" w:rsidP="00102ED6">
      <w:pPr>
        <w:pStyle w:val="ListParagraph"/>
        <w:rPr>
          <w:sz w:val="16"/>
          <w:szCs w:val="16"/>
        </w:rPr>
      </w:pPr>
      <w:r>
        <w:t>¿</w:t>
      </w:r>
      <w:r w:rsidR="00544AF0" w:rsidRPr="00196F76">
        <w:t>Alguna vez ha ido a consejería</w:t>
      </w:r>
      <w:r w:rsidR="00BE4683" w:rsidRPr="00196F76">
        <w:t xml:space="preserve">?  </w:t>
      </w:r>
      <w:r w:rsidR="00BE4683" w:rsidRPr="00F44D9F">
        <w:t></w:t>
      </w:r>
      <w:r w:rsidR="009B05A4" w:rsidRPr="009B05A4">
        <w:rPr>
          <w:lang w:val="es-CO"/>
        </w:rPr>
        <w:t xml:space="preserve"> </w:t>
      </w:r>
      <w:r>
        <w:rPr>
          <w:lang w:val="es-CO"/>
        </w:rPr>
        <w:t>Fue r</w:t>
      </w:r>
      <w:r w:rsidR="009B05A4" w:rsidRPr="009B05A4">
        <w:rPr>
          <w:lang w:val="es-CO"/>
        </w:rPr>
        <w:t xml:space="preserve">eferido   </w:t>
      </w:r>
      <w:r w:rsidR="00BE4683" w:rsidRPr="00F44D9F">
        <w:t></w:t>
      </w:r>
      <w:r w:rsidR="009B05A4" w:rsidRPr="009B05A4">
        <w:rPr>
          <w:lang w:val="es-CO"/>
        </w:rPr>
        <w:t xml:space="preserve"> </w:t>
      </w:r>
      <w:r>
        <w:rPr>
          <w:lang w:val="es-CO"/>
        </w:rPr>
        <w:t>Se r</w:t>
      </w:r>
      <w:r w:rsidR="009B05A4" w:rsidRPr="009B05A4">
        <w:rPr>
          <w:lang w:val="es-CO"/>
        </w:rPr>
        <w:t>eu</w:t>
      </w:r>
      <w:r>
        <w:rPr>
          <w:lang w:val="es-CO"/>
        </w:rPr>
        <w:t>só</w:t>
      </w:r>
    </w:p>
    <w:p w:rsidR="00DC1B99" w:rsidRPr="00DC1B99" w:rsidRDefault="00DC1B99" w:rsidP="00DC1B99">
      <w:pPr>
        <w:pStyle w:val="ListParagraph"/>
        <w:numPr>
          <w:ilvl w:val="0"/>
          <w:numId w:val="0"/>
        </w:numPr>
        <w:ind w:left="540"/>
        <w:rPr>
          <w:sz w:val="16"/>
          <w:szCs w:val="16"/>
        </w:rPr>
      </w:pPr>
    </w:p>
    <w:p w:rsidR="00561850" w:rsidRDefault="00564FC3" w:rsidP="00544AF0">
      <w:pPr>
        <w:pStyle w:val="ListParagraph"/>
      </w:pPr>
      <w:r>
        <w:t>¿</w:t>
      </w:r>
      <w:r w:rsidR="00196F76">
        <w:t>Hace cu</w:t>
      </w:r>
      <w:r>
        <w:t>á</w:t>
      </w:r>
      <w:r w:rsidR="00196F76">
        <w:t>nto ti</w:t>
      </w:r>
      <w:r w:rsidR="003F59E8">
        <w:t>e</w:t>
      </w:r>
      <w:r w:rsidR="00196F76">
        <w:t xml:space="preserve">mpo </w:t>
      </w:r>
      <w:r w:rsidR="003F59E8">
        <w:t xml:space="preserve">que </w:t>
      </w:r>
      <w:r w:rsidR="00196F76">
        <w:t>dejó</w:t>
      </w:r>
      <w:r w:rsidR="00544AF0" w:rsidRPr="00544AF0">
        <w:t xml:space="preserve"> de fumar</w:t>
      </w:r>
      <w:r w:rsidR="00102ED6" w:rsidRPr="00544AF0">
        <w:t xml:space="preserve">? </w:t>
      </w:r>
      <w:r w:rsidR="00544AF0" w:rsidRPr="00196F76">
        <w:t>(si aplica</w:t>
      </w:r>
      <w:r w:rsidR="00102ED6" w:rsidRPr="00196F76">
        <w:t>)</w:t>
      </w:r>
      <w:r w:rsidR="00561850" w:rsidRPr="00196F76">
        <w:t>_____</w:t>
      </w:r>
      <w:r w:rsidR="00561850" w:rsidRPr="00F44D9F">
        <w:t>___________</w:t>
      </w:r>
      <w:r w:rsidR="00E97937" w:rsidRPr="00F44D9F">
        <w:t>__</w:t>
      </w:r>
      <w:r w:rsidR="00561850" w:rsidRPr="00F44D9F">
        <w:t>__</w:t>
      </w:r>
      <w:r>
        <w:t>años</w:t>
      </w:r>
    </w:p>
    <w:p w:rsidR="00DC1B99" w:rsidRPr="00094AEC" w:rsidRDefault="00DC1B99" w:rsidP="00DC1B99">
      <w:pPr>
        <w:pStyle w:val="ListParagraph"/>
        <w:numPr>
          <w:ilvl w:val="0"/>
          <w:numId w:val="0"/>
        </w:numPr>
        <w:ind w:left="540"/>
      </w:pPr>
    </w:p>
    <w:p w:rsidR="00102ED6" w:rsidRDefault="00196F76" w:rsidP="00196F76">
      <w:pPr>
        <w:pStyle w:val="ListParagraph"/>
      </w:pPr>
      <w:r>
        <w:t xml:space="preserve"> </w:t>
      </w:r>
      <w:r w:rsidR="00564FC3">
        <w:t>¿</w:t>
      </w:r>
      <w:r>
        <w:t>Consume alcohol</w:t>
      </w:r>
      <w:r w:rsidR="00561850" w:rsidRPr="00F44D9F">
        <w:t xml:space="preserve">? </w:t>
      </w:r>
      <w:r w:rsidR="00561850" w:rsidRPr="00F44D9F">
        <w:t></w:t>
      </w:r>
      <w:r w:rsidR="00E97937" w:rsidRPr="00F44D9F">
        <w:t xml:space="preserve"> </w:t>
      </w:r>
      <w:r>
        <w:t>Si</w:t>
      </w:r>
      <w:r w:rsidR="00561850" w:rsidRPr="00F44D9F">
        <w:t xml:space="preserve">   </w:t>
      </w:r>
      <w:r w:rsidR="00561850" w:rsidRPr="00F44D9F">
        <w:t> No</w:t>
      </w:r>
      <w:r w:rsidR="00102ED6" w:rsidRPr="00F44D9F">
        <w:t xml:space="preserve">     </w:t>
      </w:r>
      <w:r w:rsidR="00561850" w:rsidRPr="00F44D9F">
        <w:t></w:t>
      </w:r>
      <w:r w:rsidR="00E97937" w:rsidRPr="00F44D9F">
        <w:t xml:space="preserve"> </w:t>
      </w:r>
      <w:r>
        <w:t>Tomaba</w:t>
      </w:r>
    </w:p>
    <w:p w:rsidR="00DC1B99" w:rsidRPr="00094AEC" w:rsidRDefault="00DC1B99" w:rsidP="00DC1B99">
      <w:pPr>
        <w:pStyle w:val="ListParagraph"/>
        <w:numPr>
          <w:ilvl w:val="0"/>
          <w:numId w:val="0"/>
        </w:numPr>
        <w:ind w:left="540"/>
      </w:pPr>
    </w:p>
    <w:p w:rsidR="00102ED6" w:rsidRDefault="00196F76" w:rsidP="00196F76">
      <w:pPr>
        <w:pStyle w:val="ListParagraph"/>
      </w:pPr>
      <w:r w:rsidRPr="00196F76">
        <w:t xml:space="preserve"> </w:t>
      </w:r>
      <w:r w:rsidR="00564FC3">
        <w:t>¿</w:t>
      </w:r>
      <w:r w:rsidRPr="00196F76">
        <w:t xml:space="preserve">Consume alcohol </w:t>
      </w:r>
      <w:r w:rsidR="00102ED6" w:rsidRPr="00196F76">
        <w:t xml:space="preserve"> </w:t>
      </w:r>
      <w:r w:rsidR="00F44D9F" w:rsidRPr="00F44D9F">
        <w:t></w:t>
      </w:r>
      <w:r w:rsidRPr="00196F76">
        <w:t xml:space="preserve"> Regularmente</w:t>
      </w:r>
      <w:r w:rsidR="00F44D9F" w:rsidRPr="00196F76">
        <w:t xml:space="preserve"> (</w:t>
      </w:r>
      <w:r w:rsidRPr="00196F76">
        <w:t>pocas veces por semana</w:t>
      </w:r>
      <w:r>
        <w:t>) o</w:t>
      </w:r>
      <w:r w:rsidR="00102ED6" w:rsidRPr="00196F76">
        <w:t xml:space="preserve"> </w:t>
      </w:r>
      <w:r w:rsidR="00F44D9F" w:rsidRPr="00F44D9F">
        <w:t></w:t>
      </w:r>
      <w:r w:rsidRPr="00196F76">
        <w:t xml:space="preserve"> Socialmente</w:t>
      </w:r>
      <w:r>
        <w:t xml:space="preserve"> (pocas veces por mes</w:t>
      </w:r>
      <w:r w:rsidR="00102ED6" w:rsidRPr="00196F76">
        <w:t>)</w:t>
      </w:r>
      <w:r w:rsidR="00F44D9F" w:rsidRPr="00196F76">
        <w:t>?</w:t>
      </w:r>
    </w:p>
    <w:p w:rsidR="00DC1B99" w:rsidRPr="00196F76" w:rsidRDefault="00DC1B99" w:rsidP="00DC1B99">
      <w:pPr>
        <w:pStyle w:val="ListParagraph"/>
        <w:numPr>
          <w:ilvl w:val="0"/>
          <w:numId w:val="0"/>
        </w:numPr>
        <w:ind w:left="540"/>
      </w:pPr>
    </w:p>
    <w:p w:rsidR="00102ED6" w:rsidRDefault="00102ED6" w:rsidP="00196F76">
      <w:pPr>
        <w:pStyle w:val="ListParagraph"/>
      </w:pPr>
      <w:r w:rsidRPr="00196F76">
        <w:t xml:space="preserve"> </w:t>
      </w:r>
      <w:r w:rsidR="00564FC3">
        <w:t>¿</w:t>
      </w:r>
      <w:r w:rsidR="00196F76" w:rsidRPr="00196F76">
        <w:t>Cuál es la cantidad de alcohol que consume</w:t>
      </w:r>
      <w:r w:rsidRPr="00196F76">
        <w:t xml:space="preserve">?  </w:t>
      </w:r>
      <w:r w:rsidR="00196F76">
        <w:t>_____(tragos o cervezas por semana) o _____ (tragos o cervezas por mes</w:t>
      </w:r>
      <w:r w:rsidRPr="00F44D9F">
        <w:t>)</w:t>
      </w:r>
    </w:p>
    <w:p w:rsidR="00DC1B99" w:rsidRPr="00094AEC" w:rsidRDefault="00DC1B99" w:rsidP="00DC1B99">
      <w:pPr>
        <w:pStyle w:val="ListParagraph"/>
        <w:numPr>
          <w:ilvl w:val="0"/>
          <w:numId w:val="0"/>
        </w:numPr>
        <w:ind w:left="540"/>
      </w:pPr>
    </w:p>
    <w:p w:rsidR="00102ED6" w:rsidRDefault="0078407E" w:rsidP="00196F76">
      <w:pPr>
        <w:pStyle w:val="ListParagraph"/>
        <w:rPr>
          <w:lang w:val="es-CO"/>
        </w:rPr>
      </w:pPr>
      <w:r w:rsidRPr="00196F76">
        <w:t xml:space="preserve"> </w:t>
      </w:r>
      <w:r w:rsidR="00564FC3">
        <w:t>¿</w:t>
      </w:r>
      <w:r w:rsidR="00DC1B99" w:rsidRPr="00196F76">
        <w:t>Cuánto</w:t>
      </w:r>
      <w:r w:rsidR="00196F76" w:rsidRPr="00196F76">
        <w:t xml:space="preserve"> tiempo hace que no bebe alcohol</w:t>
      </w:r>
      <w:r w:rsidR="00561850" w:rsidRPr="00196F76">
        <w:t>?</w:t>
      </w:r>
      <w:r w:rsidR="000166AD" w:rsidRPr="00196F76">
        <w:t xml:space="preserve"> </w:t>
      </w:r>
      <w:r w:rsidR="009B05A4" w:rsidRPr="009B05A4">
        <w:rPr>
          <w:lang w:val="es-CO"/>
        </w:rPr>
        <w:t>(si aplica) _____________________</w:t>
      </w:r>
      <w:r w:rsidR="00564FC3">
        <w:rPr>
          <w:lang w:val="es-CO"/>
        </w:rPr>
        <w:t>año</w:t>
      </w:r>
      <w:r w:rsidR="009B05A4" w:rsidRPr="009B05A4">
        <w:rPr>
          <w:lang w:val="es-CO"/>
        </w:rPr>
        <w:t>.</w:t>
      </w:r>
    </w:p>
    <w:p w:rsidR="00DC1B99" w:rsidRPr="00DC1B99" w:rsidRDefault="00DC1B99" w:rsidP="00DC1B99">
      <w:pPr>
        <w:pStyle w:val="ListParagraph"/>
        <w:numPr>
          <w:ilvl w:val="0"/>
          <w:numId w:val="0"/>
        </w:numPr>
        <w:ind w:left="540"/>
        <w:rPr>
          <w:lang w:val="es-CO"/>
        </w:rPr>
      </w:pPr>
    </w:p>
    <w:p w:rsidR="00561850" w:rsidRPr="00196F76" w:rsidRDefault="009B05A4" w:rsidP="005915AB">
      <w:pPr>
        <w:pStyle w:val="ListParagraph"/>
        <w:rPr>
          <w:lang w:val="en-US"/>
        </w:rPr>
      </w:pPr>
      <w:r w:rsidRPr="009B05A4">
        <w:rPr>
          <w:lang w:val="es-CO"/>
        </w:rPr>
        <w:t xml:space="preserve"> </w:t>
      </w:r>
      <w:r w:rsidR="00564FC3">
        <w:rPr>
          <w:lang w:val="es-CO"/>
        </w:rPr>
        <w:t>¿</w:t>
      </w:r>
      <w:r w:rsidR="00196F76">
        <w:rPr>
          <w:lang w:val="en-US"/>
        </w:rPr>
        <w:t>Con qui</w:t>
      </w:r>
      <w:r w:rsidR="00564FC3">
        <w:rPr>
          <w:lang w:val="en-US"/>
        </w:rPr>
        <w:t>é</w:t>
      </w:r>
      <w:r w:rsidR="00196F76">
        <w:rPr>
          <w:lang w:val="en-US"/>
        </w:rPr>
        <w:t>n vive</w:t>
      </w:r>
      <w:r w:rsidR="00561850" w:rsidRPr="00196F76">
        <w:rPr>
          <w:lang w:val="en-US"/>
        </w:rPr>
        <w:t>?</w:t>
      </w:r>
    </w:p>
    <w:p w:rsidR="00561850" w:rsidRPr="00861813" w:rsidRDefault="00561850" w:rsidP="00DC1B99">
      <w:pPr>
        <w:pStyle w:val="ListParagraph"/>
        <w:numPr>
          <w:ilvl w:val="0"/>
          <w:numId w:val="0"/>
        </w:numPr>
        <w:ind w:left="540"/>
      </w:pPr>
      <w:r>
        <w:t xml:space="preserve">   </w:t>
      </w:r>
      <w:r w:rsidR="00564FC3">
        <w:t>S</w:t>
      </w:r>
      <w:r w:rsidR="00196F76">
        <w:t>olo</w:t>
      </w:r>
      <w:r w:rsidRPr="00861813">
        <w:tab/>
      </w:r>
      <w:r w:rsidRPr="00861813">
        <w:tab/>
      </w:r>
      <w:r w:rsidRPr="00861813">
        <w:tab/>
      </w:r>
      <w:r w:rsidRPr="00861813">
        <w:tab/>
      </w:r>
      <w:r>
        <w:tab/>
      </w:r>
      <w:r w:rsidR="00DC1B99">
        <w:t xml:space="preserve">           </w:t>
      </w:r>
      <w:r w:rsidR="00196F76">
        <w:t>   Con hijos solamente</w:t>
      </w:r>
    </w:p>
    <w:p w:rsidR="00E97937" w:rsidRDefault="00E97937" w:rsidP="00DC1B99">
      <w:pPr>
        <w:pStyle w:val="ListParagraph"/>
        <w:numPr>
          <w:ilvl w:val="0"/>
          <w:numId w:val="0"/>
        </w:numPr>
        <w:ind w:left="540"/>
      </w:pPr>
      <w:r>
        <w:t xml:space="preserve">   </w:t>
      </w:r>
      <w:r w:rsidR="00196F76">
        <w:t>Con esposo(a) o pareja</w:t>
      </w:r>
      <w:r>
        <w:t xml:space="preserve"> </w:t>
      </w:r>
      <w:r>
        <w:tab/>
      </w:r>
      <w:r>
        <w:tab/>
      </w:r>
      <w:r>
        <w:tab/>
      </w:r>
      <w:r>
        <w:t xml:space="preserve">   </w:t>
      </w:r>
      <w:r w:rsidR="00196F76">
        <w:t>Con sus padres solamente</w:t>
      </w:r>
    </w:p>
    <w:p w:rsidR="00561850" w:rsidRPr="00861813" w:rsidRDefault="00561850" w:rsidP="00DC1B99">
      <w:pPr>
        <w:pStyle w:val="ListParagraph"/>
        <w:numPr>
          <w:ilvl w:val="0"/>
          <w:numId w:val="0"/>
        </w:numPr>
        <w:ind w:left="540"/>
      </w:pPr>
      <w:r>
        <w:t xml:space="preserve">   </w:t>
      </w:r>
      <w:r w:rsidR="00196F76">
        <w:t>Con su esposo(a)</w:t>
      </w:r>
      <w:r w:rsidR="00564FC3">
        <w:t xml:space="preserve"> </w:t>
      </w:r>
      <w:r w:rsidR="00196F76">
        <w:t>o pareja e hijos</w:t>
      </w:r>
      <w:r w:rsidR="00E97937">
        <w:tab/>
      </w:r>
      <w:r w:rsidR="00E97937">
        <w:tab/>
      </w:r>
      <w:r>
        <w:t xml:space="preserve">   </w:t>
      </w:r>
      <w:r w:rsidR="00196F76">
        <w:t>Con otro miembro de la familia o amigo</w:t>
      </w:r>
    </w:p>
    <w:p w:rsidR="00561850" w:rsidRDefault="00561850" w:rsidP="00DC1B99">
      <w:pPr>
        <w:pStyle w:val="ListParagraph"/>
        <w:numPr>
          <w:ilvl w:val="0"/>
          <w:numId w:val="0"/>
        </w:numPr>
        <w:ind w:left="540"/>
      </w:pPr>
      <w:r>
        <w:t xml:space="preserve"> </w:t>
      </w:r>
      <w:r w:rsidR="00196F76">
        <w:t>Otro</w:t>
      </w:r>
      <w:r>
        <w:t xml:space="preserve"> </w:t>
      </w:r>
      <w:r w:rsidRPr="00861813">
        <w:t>_______________________________________</w:t>
      </w:r>
      <w:r>
        <w:t>________________</w:t>
      </w:r>
      <w:r w:rsidR="00F44D9F">
        <w:t>________</w:t>
      </w:r>
      <w:r>
        <w:t>_</w:t>
      </w:r>
    </w:p>
    <w:p w:rsidR="00DC1B99" w:rsidRPr="00BE4683" w:rsidRDefault="00DC1B99" w:rsidP="00DC1B99">
      <w:pPr>
        <w:pStyle w:val="ListParagraph"/>
        <w:numPr>
          <w:ilvl w:val="0"/>
          <w:numId w:val="0"/>
        </w:numPr>
        <w:ind w:left="540"/>
      </w:pPr>
    </w:p>
    <w:p w:rsidR="00561850" w:rsidRPr="00196F76" w:rsidRDefault="00561850" w:rsidP="005915AB">
      <w:pPr>
        <w:pStyle w:val="ListParagraph"/>
      </w:pPr>
      <w:r w:rsidRPr="00196F76">
        <w:t xml:space="preserve"> </w:t>
      </w:r>
      <w:r w:rsidR="00564FC3">
        <w:t>¿</w:t>
      </w:r>
      <w:r w:rsidR="00196F76" w:rsidRPr="00196F76">
        <w:t xml:space="preserve">Quien le ayuda con </w:t>
      </w:r>
      <w:r w:rsidR="00564FC3">
        <w:t xml:space="preserve">el cuidado de </w:t>
      </w:r>
      <w:r w:rsidR="00196F76" w:rsidRPr="00196F76">
        <w:t>su diabetes</w:t>
      </w:r>
      <w:r w:rsidRPr="00196F76">
        <w:t>?</w:t>
      </w:r>
    </w:p>
    <w:p w:rsidR="00561850" w:rsidRDefault="00561850" w:rsidP="00DC1B99">
      <w:pPr>
        <w:pStyle w:val="ListParagraph"/>
        <w:numPr>
          <w:ilvl w:val="0"/>
          <w:numId w:val="0"/>
        </w:numPr>
        <w:ind w:left="540"/>
      </w:pPr>
      <w:r w:rsidRPr="00D50CF7">
        <w:t></w:t>
      </w:r>
      <w:r w:rsidR="00196F76" w:rsidRPr="00196F76">
        <w:t xml:space="preserve"> Usted</w:t>
      </w:r>
      <w:r w:rsidR="00BE4683" w:rsidRPr="00196F76">
        <w:t xml:space="preserve">      </w:t>
      </w:r>
      <w:r w:rsidRPr="00D50CF7">
        <w:t></w:t>
      </w:r>
      <w:r w:rsidR="00BE4683" w:rsidRPr="00196F76">
        <w:t xml:space="preserve"> </w:t>
      </w:r>
      <w:r w:rsidR="00196F76" w:rsidRPr="00196F76">
        <w:t>Esposo(a)</w:t>
      </w:r>
      <w:r w:rsidR="00BE4683" w:rsidRPr="00196F76">
        <w:t xml:space="preserve">       </w:t>
      </w:r>
      <w:r w:rsidRPr="00D50CF7">
        <w:t></w:t>
      </w:r>
      <w:r w:rsidR="00196F76" w:rsidRPr="00196F76">
        <w:t>Hijos</w:t>
      </w:r>
      <w:r w:rsidR="00BE4683" w:rsidRPr="00196F76">
        <w:t xml:space="preserve">      </w:t>
      </w:r>
      <w:r w:rsidRPr="00D50CF7">
        <w:t></w:t>
      </w:r>
      <w:r w:rsidR="00BE4683" w:rsidRPr="00196F76">
        <w:t xml:space="preserve"> </w:t>
      </w:r>
      <w:r w:rsidR="00196F76" w:rsidRPr="00196F76">
        <w:t>No familiar</w:t>
      </w:r>
      <w:r w:rsidR="00BE4683" w:rsidRPr="00196F76">
        <w:t xml:space="preserve">       </w:t>
      </w:r>
      <w:r w:rsidR="00AB27AC" w:rsidRPr="00D50CF7">
        <w:t></w:t>
      </w:r>
      <w:r w:rsidR="00BE4683" w:rsidRPr="00196F76">
        <w:t xml:space="preserve"> </w:t>
      </w:r>
      <w:r w:rsidR="00196F76">
        <w:t>Otro</w:t>
      </w:r>
      <w:r w:rsidRPr="00196F76">
        <w:t>_________________</w:t>
      </w:r>
      <w:r w:rsidR="00BE4683" w:rsidRPr="00196F76">
        <w:t xml:space="preserve"> </w:t>
      </w:r>
    </w:p>
    <w:p w:rsidR="00DC1B99" w:rsidRPr="00B75419" w:rsidRDefault="00DC1B99" w:rsidP="00DC1B99">
      <w:pPr>
        <w:pStyle w:val="ListParagraph"/>
        <w:numPr>
          <w:ilvl w:val="0"/>
          <w:numId w:val="0"/>
        </w:numPr>
        <w:ind w:left="540"/>
      </w:pPr>
    </w:p>
    <w:p w:rsidR="00561850" w:rsidRPr="00DB5EFF" w:rsidRDefault="00561850" w:rsidP="005915AB">
      <w:pPr>
        <w:pStyle w:val="ListParagraph"/>
      </w:pPr>
      <w:r w:rsidRPr="00DB5EFF">
        <w:t xml:space="preserve"> </w:t>
      </w:r>
      <w:r w:rsidR="00564FC3">
        <w:t>¿</w:t>
      </w:r>
      <w:r w:rsidR="00DB5EFF" w:rsidRPr="00DB5EFF">
        <w:t>Usted tiene recursos financieros que le permit</w:t>
      </w:r>
      <w:r w:rsidR="00564FC3">
        <w:t>e</w:t>
      </w:r>
      <w:r w:rsidR="00DB5EFF" w:rsidRPr="00DB5EFF">
        <w:t xml:space="preserve">n </w:t>
      </w:r>
      <w:r w:rsidR="00564FC3">
        <w:t>cuidar</w:t>
      </w:r>
      <w:r w:rsidR="00DB5EFF" w:rsidRPr="00DB5EFF">
        <w:t xml:space="preserve"> de su diabetes</w:t>
      </w:r>
      <w:r w:rsidRPr="00DB5EFF">
        <w:t>?</w:t>
      </w:r>
    </w:p>
    <w:p w:rsidR="00094AEC" w:rsidRDefault="00DB5EFF" w:rsidP="00DC1B99">
      <w:pPr>
        <w:pStyle w:val="ListParagraph"/>
        <w:numPr>
          <w:ilvl w:val="0"/>
          <w:numId w:val="0"/>
        </w:numPr>
        <w:ind w:left="540"/>
      </w:pPr>
      <w:r>
        <w:t> Si</w:t>
      </w:r>
      <w:r w:rsidR="00561850">
        <w:tab/>
      </w:r>
      <w:r w:rsidR="00561850">
        <w:t xml:space="preserve">   </w:t>
      </w:r>
      <w:r w:rsidR="00561850" w:rsidRPr="00BD653D">
        <w:t>No</w:t>
      </w:r>
      <w:r>
        <w:tab/>
      </w:r>
      <w:r>
        <w:t xml:space="preserve"> No </w:t>
      </w:r>
      <w:r w:rsidR="00564FC3">
        <w:t>sabe</w:t>
      </w:r>
    </w:p>
    <w:p w:rsidR="00DC1B99" w:rsidRDefault="00DC1B99" w:rsidP="00DC1B99">
      <w:pPr>
        <w:pStyle w:val="ListParagraph"/>
        <w:numPr>
          <w:ilvl w:val="0"/>
          <w:numId w:val="0"/>
        </w:numPr>
        <w:ind w:left="540"/>
      </w:pPr>
    </w:p>
    <w:p w:rsidR="00397866" w:rsidRDefault="00397866" w:rsidP="00DC1B99">
      <w:pPr>
        <w:pStyle w:val="ListParagraph"/>
        <w:numPr>
          <w:ilvl w:val="0"/>
          <w:numId w:val="0"/>
        </w:numPr>
        <w:ind w:left="540"/>
      </w:pPr>
    </w:p>
    <w:p w:rsidR="00397866" w:rsidRPr="00B75419" w:rsidRDefault="00397866" w:rsidP="00DC1B99">
      <w:pPr>
        <w:pStyle w:val="ListParagraph"/>
        <w:numPr>
          <w:ilvl w:val="0"/>
          <w:numId w:val="0"/>
        </w:numPr>
        <w:ind w:left="540"/>
      </w:pPr>
    </w:p>
    <w:p w:rsidR="00397866" w:rsidRPr="00DB5EFF" w:rsidRDefault="00564FC3" w:rsidP="00397866">
      <w:pPr>
        <w:pStyle w:val="ListParagraph"/>
      </w:pPr>
      <w:r>
        <w:t>¿</w:t>
      </w:r>
      <w:r w:rsidR="00DB5EFF" w:rsidRPr="00DB5EFF">
        <w:t>Tiene los recursos emocionales para cuidar de su diabetes</w:t>
      </w:r>
      <w:r w:rsidR="00561850" w:rsidRPr="00DB5EFF">
        <w:t>?</w:t>
      </w:r>
    </w:p>
    <w:p w:rsidR="00397866" w:rsidRDefault="00DB5EFF" w:rsidP="006C18C4">
      <w:pPr>
        <w:pStyle w:val="ListParagraph"/>
        <w:numPr>
          <w:ilvl w:val="0"/>
          <w:numId w:val="0"/>
        </w:numPr>
        <w:ind w:left="540"/>
      </w:pPr>
      <w:r>
        <w:t> Si</w:t>
      </w:r>
      <w:r>
        <w:tab/>
      </w:r>
      <w:r>
        <w:t>   No</w:t>
      </w:r>
      <w:r>
        <w:tab/>
      </w:r>
      <w:r>
        <w:t xml:space="preserve">  No </w:t>
      </w:r>
      <w:r w:rsidR="00564FC3">
        <w:t>sabe</w:t>
      </w:r>
    </w:p>
    <w:p w:rsidR="00561850" w:rsidRPr="00094AEC" w:rsidRDefault="00564FC3" w:rsidP="005915AB">
      <w:pPr>
        <w:pStyle w:val="ListParagraph"/>
      </w:pPr>
      <w:r>
        <w:t>¿</w:t>
      </w:r>
      <w:r w:rsidR="00DB5EFF" w:rsidRPr="00DB5EFF">
        <w:t xml:space="preserve">Cuál cree que son las principales tensiones en su </w:t>
      </w:r>
      <w:r w:rsidR="00DB5EFF">
        <w:t>v</w:t>
      </w:r>
      <w:r w:rsidR="00DB5EFF" w:rsidRPr="00DB5EFF">
        <w:t>ida</w:t>
      </w:r>
      <w:r w:rsidR="00561850" w:rsidRPr="00094AEC">
        <w:t>?</w:t>
      </w:r>
      <w:r w:rsidR="00DB5EFF">
        <w:t>_</w:t>
      </w:r>
      <w:r w:rsidR="00561850" w:rsidRPr="00094AEC">
        <w:t>_____</w:t>
      </w:r>
      <w:r w:rsidR="00E97937" w:rsidRPr="00094AEC">
        <w:t>_</w:t>
      </w:r>
      <w:r w:rsidR="00DB5EFF">
        <w:t>_____</w:t>
      </w:r>
      <w:r w:rsidR="00561850" w:rsidRPr="00094AEC">
        <w:t>_______________</w:t>
      </w:r>
    </w:p>
    <w:p w:rsidR="00561850" w:rsidRPr="00A74EB3" w:rsidRDefault="00DB5EFF" w:rsidP="00DB5EFF">
      <w:pPr>
        <w:pStyle w:val="ListParagraph"/>
        <w:numPr>
          <w:ilvl w:val="0"/>
          <w:numId w:val="0"/>
        </w:numPr>
        <w:ind w:left="360"/>
      </w:pPr>
      <w:r>
        <w:t>_____</w:t>
      </w:r>
      <w:r w:rsidR="00561850">
        <w:t>______________________________________</w:t>
      </w:r>
      <w:r>
        <w:t>_</w:t>
      </w:r>
      <w:r w:rsidR="00561850">
        <w:t>_______</w:t>
      </w:r>
      <w:r w:rsidR="00E97937">
        <w:t>_______</w:t>
      </w:r>
      <w:r w:rsidR="00561850">
        <w:t>________________</w:t>
      </w:r>
    </w:p>
    <w:p w:rsidR="00561850" w:rsidRPr="00DB5EFF" w:rsidRDefault="00561850" w:rsidP="005915AB">
      <w:pPr>
        <w:pStyle w:val="ListParagraph"/>
        <w:rPr>
          <w:lang w:val="en-US"/>
        </w:rPr>
      </w:pPr>
      <w:r w:rsidRPr="00DB5EFF">
        <w:t xml:space="preserve"> </w:t>
      </w:r>
      <w:r w:rsidR="00564FC3">
        <w:t>¿</w:t>
      </w:r>
      <w:r w:rsidR="00564FC3" w:rsidRPr="00DB5EFF">
        <w:t>Cómo</w:t>
      </w:r>
      <w:r w:rsidR="00DB5EFF" w:rsidRPr="00DB5EFF">
        <w:t xml:space="preserve"> maneja su </w:t>
      </w:r>
      <w:r w:rsidR="003F59E8" w:rsidRPr="00DB5EFF">
        <w:t>estrés</w:t>
      </w:r>
      <w:r w:rsidRPr="00DB5EFF">
        <w:t xml:space="preserve">? </w:t>
      </w:r>
      <w:r w:rsidRPr="00DB5EFF">
        <w:rPr>
          <w:lang w:val="en-US"/>
        </w:rPr>
        <w:t>___________</w:t>
      </w:r>
      <w:r w:rsidR="00DB5EFF">
        <w:rPr>
          <w:lang w:val="en-US"/>
        </w:rPr>
        <w:t>_____</w:t>
      </w:r>
      <w:r w:rsidRPr="00DB5EFF">
        <w:rPr>
          <w:lang w:val="en-US"/>
        </w:rPr>
        <w:t>_______________</w:t>
      </w:r>
      <w:r w:rsidR="00E97937" w:rsidRPr="00DB5EFF">
        <w:rPr>
          <w:lang w:val="en-US"/>
        </w:rPr>
        <w:t>_______</w:t>
      </w:r>
      <w:r w:rsidRPr="00DB5EFF">
        <w:rPr>
          <w:lang w:val="en-US"/>
        </w:rPr>
        <w:t>________</w:t>
      </w:r>
    </w:p>
    <w:p w:rsidR="00561850" w:rsidRPr="00B75419" w:rsidRDefault="00DB5EFF" w:rsidP="00DB5EFF">
      <w:pPr>
        <w:pStyle w:val="ListParagraph"/>
        <w:numPr>
          <w:ilvl w:val="0"/>
          <w:numId w:val="0"/>
        </w:numPr>
        <w:ind w:left="360"/>
      </w:pPr>
      <w:r>
        <w:rPr>
          <w:lang w:val="en-US"/>
        </w:rPr>
        <w:t>_____</w:t>
      </w:r>
      <w:r w:rsidR="00561850">
        <w:t>____________________________________________________</w:t>
      </w:r>
      <w:r w:rsidR="00E97937">
        <w:t>________</w:t>
      </w:r>
      <w:r w:rsidR="00561850">
        <w:t>_________</w:t>
      </w:r>
    </w:p>
    <w:p w:rsidR="00614144" w:rsidRPr="00DC1B99" w:rsidRDefault="00DB5EFF" w:rsidP="00DB5EFF">
      <w:pPr>
        <w:pStyle w:val="ListParagraph"/>
      </w:pPr>
      <w:r w:rsidRPr="00DB5EFF">
        <w:t xml:space="preserve">Se siente inseguro o amenazado en </w:t>
      </w:r>
      <w:r w:rsidR="00561850" w:rsidRPr="00DB5EFF">
        <w:t xml:space="preserve"> </w:t>
      </w:r>
      <w:r w:rsidR="00B75419">
        <w:t></w:t>
      </w:r>
      <w:r w:rsidR="00B75419" w:rsidRPr="00DB5EFF">
        <w:t xml:space="preserve"> </w:t>
      </w:r>
      <w:r w:rsidRPr="00DB5EFF">
        <w:t>Casa</w:t>
      </w:r>
      <w:r w:rsidR="00B75419" w:rsidRPr="00DB5EFF">
        <w:t xml:space="preserve"> </w:t>
      </w:r>
      <w:r w:rsidR="00B75419">
        <w:t></w:t>
      </w:r>
      <w:r w:rsidRPr="00DB5EFF">
        <w:t xml:space="preserve"> Trabajo</w:t>
      </w:r>
      <w:r w:rsidR="00B75419" w:rsidRPr="00DB5EFF">
        <w:t xml:space="preserve"> </w:t>
      </w:r>
      <w:r w:rsidR="00B75419">
        <w:t></w:t>
      </w:r>
      <w:r w:rsidR="00B75419" w:rsidRPr="00DB5EFF">
        <w:t xml:space="preserve"> </w:t>
      </w:r>
      <w:r>
        <w:t>Escuela</w:t>
      </w:r>
      <w:r w:rsidR="00BE4683" w:rsidRPr="00DB5EFF">
        <w:t xml:space="preserve"> </w:t>
      </w:r>
      <w:r w:rsidR="00614144" w:rsidRPr="00DB5EFF">
        <w:t>(</w:t>
      </w:r>
      <w:r>
        <w:rPr>
          <w:sz w:val="24"/>
          <w:szCs w:val="24"/>
        </w:rPr>
        <w:t>Por favor seleccione todos los que aplican</w:t>
      </w:r>
      <w:r w:rsidR="00614144" w:rsidRPr="00DB5EFF">
        <w:rPr>
          <w:sz w:val="24"/>
          <w:szCs w:val="24"/>
        </w:rPr>
        <w:t>)</w:t>
      </w:r>
    </w:p>
    <w:p w:rsidR="00DC1B99" w:rsidRPr="00DB5EFF" w:rsidRDefault="00DC1B99" w:rsidP="00DC1B99">
      <w:pPr>
        <w:pStyle w:val="ListParagraph"/>
        <w:numPr>
          <w:ilvl w:val="0"/>
          <w:numId w:val="0"/>
        </w:numPr>
        <w:ind w:left="540"/>
      </w:pPr>
    </w:p>
    <w:p w:rsidR="00E27180" w:rsidRPr="00614144" w:rsidRDefault="00614144" w:rsidP="005915AB">
      <w:pPr>
        <w:pStyle w:val="ListParagraph"/>
      </w:pPr>
      <w:r w:rsidRPr="00652602">
        <w:t xml:space="preserve"> </w:t>
      </w:r>
      <w:r w:rsidR="00652602" w:rsidRPr="00652602">
        <w:t>Califique como se siente</w:t>
      </w:r>
      <w:r w:rsidR="00E27180" w:rsidRPr="00652602">
        <w:t xml:space="preserve">. </w:t>
      </w:r>
      <w:r w:rsidR="00652602" w:rsidRPr="00652602">
        <w:t>Por favor, elija la respuesta apropiada para cada elemento</w:t>
      </w:r>
      <w:del w:id="2" w:author="Meberleblaylock" w:date="2014-01-27T11:40:00Z">
        <w:r w:rsidR="00E27180" w:rsidRPr="00652602" w:rsidDel="00564FC3">
          <w:delText xml:space="preserve"> </w:delText>
        </w:r>
      </w:del>
      <w:r w:rsidR="00E27180" w:rsidRPr="00614144">
        <w:t>:</w:t>
      </w:r>
    </w:p>
    <w:p w:rsidR="00E27180" w:rsidRPr="00A3416F" w:rsidRDefault="00A3416F" w:rsidP="00DC1B99">
      <w:pPr>
        <w:pStyle w:val="ListParagraph"/>
        <w:numPr>
          <w:ilvl w:val="0"/>
          <w:numId w:val="0"/>
        </w:numPr>
        <w:ind w:left="540"/>
      </w:pPr>
      <w:r>
        <w:t xml:space="preserve"> </w:t>
      </w:r>
      <w:r w:rsidR="003F59E8">
        <w:t>Inse</w:t>
      </w:r>
      <w:r w:rsidR="00652602">
        <w:t>guro</w:t>
      </w:r>
      <w:r w:rsidR="00E27180" w:rsidRPr="00A3416F">
        <w:tab/>
        <w:t>2</w:t>
      </w:r>
      <w:r w:rsidR="00E27180" w:rsidRPr="00A3416F">
        <w:tab/>
        <w:t>3</w:t>
      </w:r>
      <w:r w:rsidR="00E27180" w:rsidRPr="00A3416F">
        <w:tab/>
        <w:t>4</w:t>
      </w:r>
      <w:r w:rsidR="00E27180" w:rsidRPr="00A3416F">
        <w:tab/>
        <w:t>5</w:t>
      </w:r>
      <w:r w:rsidR="00E27180" w:rsidRPr="00A3416F">
        <w:tab/>
        <w:t>6</w:t>
      </w:r>
      <w:r w:rsidR="00E27180" w:rsidRPr="00A3416F">
        <w:tab/>
        <w:t>7</w:t>
      </w:r>
      <w:r w:rsidR="00E27180" w:rsidRPr="00A3416F">
        <w:tab/>
        <w:t>8</w:t>
      </w:r>
      <w:r w:rsidR="00E27180" w:rsidRPr="00A3416F">
        <w:tab/>
        <w:t>9</w:t>
      </w:r>
      <w:r>
        <w:t xml:space="preserve">     </w:t>
      </w:r>
      <w:r w:rsidR="00652602">
        <w:t>Muy seguro</w:t>
      </w:r>
    </w:p>
    <w:p w:rsidR="00E27180" w:rsidRDefault="00E27180" w:rsidP="00DC1B99">
      <w:pPr>
        <w:pStyle w:val="ListParagraph"/>
        <w:numPr>
          <w:ilvl w:val="0"/>
          <w:numId w:val="0"/>
        </w:numPr>
        <w:ind w:left="540"/>
      </w:pPr>
      <w:r w:rsidRPr="00A3416F">
        <w:t xml:space="preserve"> </w:t>
      </w:r>
      <w:r w:rsidR="00A3416F">
        <w:t xml:space="preserve">   </w:t>
      </w:r>
      <w:r w:rsidRPr="00A3416F">
        <w:t xml:space="preserve">   </w:t>
      </w:r>
      <w:r w:rsidRPr="00A3416F">
        <w:t></w:t>
      </w:r>
      <w:r w:rsidRPr="00A3416F">
        <w:tab/>
        <w:t xml:space="preserve">          </w:t>
      </w:r>
      <w:r w:rsidRPr="00A3416F">
        <w:t xml:space="preserve">       </w:t>
      </w:r>
      <w:r w:rsidRPr="00A3416F">
        <w:t xml:space="preserve">        </w:t>
      </w:r>
      <w:r w:rsidRPr="00A3416F">
        <w:t></w:t>
      </w:r>
      <w:r w:rsidRPr="00A3416F">
        <w:tab/>
      </w:r>
      <w:r w:rsidRPr="00A3416F">
        <w:t></w:t>
      </w:r>
      <w:r w:rsidRPr="00A3416F">
        <w:tab/>
      </w:r>
      <w:r w:rsidRPr="00A3416F">
        <w:t></w:t>
      </w:r>
      <w:r w:rsidRPr="00A3416F">
        <w:tab/>
      </w:r>
      <w:r w:rsidRPr="00A3416F">
        <w:t></w:t>
      </w:r>
      <w:r w:rsidRPr="00A3416F">
        <w:tab/>
      </w:r>
      <w:r w:rsidRPr="00A3416F">
        <w:t></w:t>
      </w:r>
      <w:r w:rsidRPr="00A3416F">
        <w:tab/>
      </w:r>
      <w:r w:rsidRPr="00A3416F">
        <w:t></w:t>
      </w:r>
      <w:r w:rsidRPr="00A3416F">
        <w:tab/>
        <w:t xml:space="preserve">   </w:t>
      </w:r>
      <w:r w:rsidRPr="00A3416F">
        <w:t></w:t>
      </w:r>
    </w:p>
    <w:p w:rsidR="00DC1B99" w:rsidRPr="00652602" w:rsidRDefault="00DC1B99" w:rsidP="00DC1B99">
      <w:pPr>
        <w:pStyle w:val="ListParagraph"/>
        <w:numPr>
          <w:ilvl w:val="0"/>
          <w:numId w:val="0"/>
        </w:numPr>
        <w:ind w:left="540"/>
        <w:rPr>
          <w:sz w:val="16"/>
          <w:szCs w:val="16"/>
        </w:rPr>
      </w:pPr>
    </w:p>
    <w:p w:rsidR="00561850" w:rsidRDefault="00652602" w:rsidP="005915AB">
      <w:pPr>
        <w:pStyle w:val="ListParagraph"/>
        <w:rPr>
          <w:lang w:val="en-US"/>
        </w:rPr>
      </w:pPr>
      <w:r w:rsidRPr="00652602">
        <w:t>¿Ha recibido  educación en diabetes anteriormente</w:t>
      </w:r>
      <w:r w:rsidR="00561850" w:rsidRPr="00652602">
        <w:t>?</w:t>
      </w:r>
      <w:r w:rsidR="00A3416F" w:rsidRPr="00652602">
        <w:t xml:space="preserve">   </w:t>
      </w:r>
      <w:r w:rsidR="00561850" w:rsidRPr="00A3416F">
        <w:t></w:t>
      </w:r>
      <w:r>
        <w:rPr>
          <w:lang w:val="en-US"/>
        </w:rPr>
        <w:t>Si</w:t>
      </w:r>
      <w:r w:rsidR="00561850" w:rsidRPr="00652602">
        <w:rPr>
          <w:lang w:val="en-US"/>
        </w:rPr>
        <w:tab/>
      </w:r>
      <w:r w:rsidR="00A3416F" w:rsidRPr="00652602">
        <w:rPr>
          <w:lang w:val="en-US"/>
        </w:rPr>
        <w:t xml:space="preserve">  </w:t>
      </w:r>
      <w:r w:rsidR="00561850" w:rsidRPr="00A3416F">
        <w:t></w:t>
      </w:r>
      <w:r w:rsidR="00561850" w:rsidRPr="00652602">
        <w:rPr>
          <w:lang w:val="en-US"/>
        </w:rPr>
        <w:t xml:space="preserve"> No</w:t>
      </w:r>
      <w:r w:rsidR="00A3416F" w:rsidRPr="00652602">
        <w:rPr>
          <w:lang w:val="en-US"/>
        </w:rPr>
        <w:t xml:space="preserve">    </w:t>
      </w:r>
      <w:r w:rsidR="00561850" w:rsidRPr="00A3416F">
        <w:t></w:t>
      </w:r>
      <w:r>
        <w:rPr>
          <w:lang w:val="en-US"/>
        </w:rPr>
        <w:t xml:space="preserve"> No </w:t>
      </w:r>
      <w:r w:rsidR="00564FC3">
        <w:rPr>
          <w:lang w:val="en-US"/>
        </w:rPr>
        <w:t>sabe</w:t>
      </w:r>
    </w:p>
    <w:p w:rsidR="00561850" w:rsidRPr="00DC1B99" w:rsidRDefault="00564FC3" w:rsidP="00DC1B99">
      <w:pPr>
        <w:ind w:left="540"/>
        <w:rPr>
          <w:rFonts w:ascii="Times New Roman" w:hAnsi="Times New Roman"/>
          <w:sz w:val="28"/>
          <w:szCs w:val="28"/>
          <w:lang w:val="es-CO"/>
        </w:rPr>
      </w:pPr>
      <w:r w:rsidRPr="00DC1B99">
        <w:rPr>
          <w:rFonts w:ascii="Times New Roman" w:hAnsi="Times New Roman"/>
          <w:sz w:val="28"/>
          <w:szCs w:val="28"/>
          <w:lang w:val="es-CO"/>
        </w:rPr>
        <w:t>¿</w:t>
      </w:r>
      <w:r w:rsidR="00652602" w:rsidRPr="00DC1B99">
        <w:rPr>
          <w:rFonts w:ascii="Times New Roman" w:hAnsi="Times New Roman"/>
          <w:sz w:val="28"/>
          <w:szCs w:val="28"/>
          <w:lang w:val="es-CO"/>
        </w:rPr>
        <w:t xml:space="preserve">En caso afirmativo, </w:t>
      </w:r>
      <w:r w:rsidRPr="00DC1B99">
        <w:rPr>
          <w:rFonts w:ascii="Times New Roman" w:hAnsi="Times New Roman"/>
          <w:sz w:val="28"/>
          <w:szCs w:val="28"/>
          <w:lang w:val="es-CO"/>
        </w:rPr>
        <w:t xml:space="preserve">cuál es la </w:t>
      </w:r>
      <w:r w:rsidR="00652602" w:rsidRPr="00DC1B99">
        <w:rPr>
          <w:rFonts w:ascii="Times New Roman" w:hAnsi="Times New Roman"/>
          <w:sz w:val="28"/>
          <w:szCs w:val="28"/>
          <w:lang w:val="es-CO"/>
        </w:rPr>
        <w:t>fecha en que recibió su educación en diabetes</w:t>
      </w:r>
      <w:r w:rsidR="00561850" w:rsidRPr="00DC1B99">
        <w:rPr>
          <w:rFonts w:ascii="Times New Roman" w:hAnsi="Times New Roman"/>
          <w:sz w:val="28"/>
          <w:szCs w:val="28"/>
          <w:lang w:val="es-CO"/>
        </w:rPr>
        <w:t>?</w:t>
      </w:r>
      <w:r w:rsidR="00652602" w:rsidRPr="00DC1B99">
        <w:rPr>
          <w:rFonts w:ascii="Times New Roman" w:hAnsi="Times New Roman"/>
          <w:sz w:val="28"/>
          <w:szCs w:val="28"/>
          <w:lang w:val="es-CO"/>
        </w:rPr>
        <w:t>________________</w:t>
      </w:r>
    </w:p>
    <w:p w:rsidR="00DC1B99" w:rsidRPr="00652602" w:rsidRDefault="00DC1B99" w:rsidP="00DC1B99">
      <w:pPr>
        <w:pStyle w:val="ListParagraph"/>
        <w:numPr>
          <w:ilvl w:val="0"/>
          <w:numId w:val="0"/>
        </w:numPr>
        <w:ind w:left="540"/>
      </w:pPr>
    </w:p>
    <w:p w:rsidR="00561850" w:rsidRDefault="00564FC3" w:rsidP="00652602">
      <w:pPr>
        <w:pStyle w:val="ListParagraph"/>
        <w:rPr>
          <w:lang w:val="es-CO"/>
        </w:rPr>
      </w:pPr>
      <w:r>
        <w:t>¿</w:t>
      </w:r>
      <w:r w:rsidR="00652602" w:rsidRPr="00652602">
        <w:t>Dónde recibió su educación en diabetes</w:t>
      </w:r>
      <w:r w:rsidR="00561850" w:rsidRPr="00652602">
        <w:t xml:space="preserve">? </w:t>
      </w:r>
      <w:r w:rsidR="009B05A4" w:rsidRPr="009B05A4">
        <w:rPr>
          <w:lang w:val="es-CO"/>
        </w:rPr>
        <w:t>_____________________________</w:t>
      </w:r>
    </w:p>
    <w:p w:rsidR="00DC1B99" w:rsidRPr="00DC1B99" w:rsidRDefault="00DC1B99" w:rsidP="00DC1B99">
      <w:pPr>
        <w:pStyle w:val="ListParagraph"/>
        <w:numPr>
          <w:ilvl w:val="0"/>
          <w:numId w:val="0"/>
        </w:numPr>
        <w:ind w:left="540"/>
        <w:rPr>
          <w:lang w:val="es-CO"/>
        </w:rPr>
      </w:pPr>
    </w:p>
    <w:p w:rsidR="00561850" w:rsidRDefault="00564FC3" w:rsidP="005915AB">
      <w:pPr>
        <w:pStyle w:val="ListParagraph"/>
      </w:pPr>
      <w:r>
        <w:rPr>
          <w:lang w:val="es-CO"/>
        </w:rPr>
        <w:t>¿</w:t>
      </w:r>
      <w:r>
        <w:t>H</w:t>
      </w:r>
      <w:r w:rsidR="00652602" w:rsidRPr="00652602">
        <w:t>a sido hospitalizado</w:t>
      </w:r>
      <w:r w:rsidRPr="00564FC3">
        <w:t xml:space="preserve"> </w:t>
      </w:r>
      <w:r>
        <w:t>e</w:t>
      </w:r>
      <w:r w:rsidRPr="00652602">
        <w:t>n los últimos 1</w:t>
      </w:r>
      <w:r>
        <w:t>2 meses</w:t>
      </w:r>
      <w:r w:rsidR="00561850" w:rsidRPr="00652602">
        <w:t>?</w:t>
      </w:r>
      <w:r w:rsidR="00A3416F" w:rsidRPr="00652602">
        <w:t xml:space="preserve">  </w:t>
      </w:r>
      <w:r w:rsidR="00561850" w:rsidRPr="00A3416F">
        <w:t></w:t>
      </w:r>
      <w:r w:rsidR="00652602" w:rsidRPr="00254229">
        <w:t xml:space="preserve">Si   </w:t>
      </w:r>
      <w:r w:rsidR="00561850" w:rsidRPr="00A3416F">
        <w:t></w:t>
      </w:r>
      <w:r w:rsidR="00561850" w:rsidRPr="00254229">
        <w:t xml:space="preserve"> No</w:t>
      </w:r>
    </w:p>
    <w:p w:rsidR="00DC1B99" w:rsidRPr="00DC1B99" w:rsidRDefault="00564FC3" w:rsidP="00DC1B99">
      <w:pPr>
        <w:ind w:left="540"/>
        <w:rPr>
          <w:rFonts w:ascii="Times New Roman" w:hAnsi="Times New Roman"/>
          <w:sz w:val="28"/>
          <w:szCs w:val="28"/>
          <w:lang w:val="es-CO"/>
        </w:rPr>
      </w:pPr>
      <w:r w:rsidRPr="00DC1B99">
        <w:rPr>
          <w:rFonts w:ascii="Times New Roman" w:hAnsi="Times New Roman"/>
          <w:sz w:val="28"/>
          <w:szCs w:val="28"/>
          <w:lang w:val="es-CO"/>
        </w:rPr>
        <w:t>¿</w:t>
      </w:r>
      <w:r w:rsidR="00652602" w:rsidRPr="00DC1B99">
        <w:rPr>
          <w:rFonts w:ascii="Times New Roman" w:hAnsi="Times New Roman"/>
          <w:sz w:val="28"/>
          <w:szCs w:val="28"/>
          <w:lang w:val="es-CO"/>
        </w:rPr>
        <w:t xml:space="preserve">Número aproximado de </w:t>
      </w:r>
      <w:r w:rsidRPr="00DC1B99">
        <w:rPr>
          <w:rFonts w:ascii="Times New Roman" w:hAnsi="Times New Roman"/>
          <w:sz w:val="28"/>
          <w:szCs w:val="28"/>
          <w:lang w:val="es-CO"/>
        </w:rPr>
        <w:t>las veces que ha sido hospitalizado</w:t>
      </w:r>
      <w:r w:rsidR="00652602" w:rsidRPr="00DC1B99">
        <w:rPr>
          <w:rFonts w:ascii="Times New Roman" w:hAnsi="Times New Roman"/>
          <w:sz w:val="28"/>
          <w:szCs w:val="28"/>
          <w:lang w:val="es-CO"/>
        </w:rPr>
        <w:t xml:space="preserve"> en los últimos 12 meses</w:t>
      </w:r>
      <w:r w:rsidR="00561850" w:rsidRPr="00DC1B99">
        <w:rPr>
          <w:rFonts w:ascii="Times New Roman" w:hAnsi="Times New Roman"/>
          <w:sz w:val="28"/>
          <w:szCs w:val="28"/>
          <w:lang w:val="es-CO"/>
        </w:rPr>
        <w:t xml:space="preserve">? </w:t>
      </w:r>
      <w:r w:rsidR="00DC1B99">
        <w:rPr>
          <w:rFonts w:ascii="Times New Roman" w:hAnsi="Times New Roman"/>
          <w:sz w:val="28"/>
          <w:szCs w:val="28"/>
          <w:lang w:val="es-CO"/>
        </w:rPr>
        <w:t xml:space="preserve">   </w:t>
      </w:r>
      <w:r w:rsidR="00561850" w:rsidRPr="00DC1B99">
        <w:rPr>
          <w:rFonts w:ascii="Times New Roman" w:hAnsi="Times New Roman"/>
          <w:sz w:val="28"/>
          <w:szCs w:val="28"/>
          <w:lang w:val="es-CO"/>
        </w:rPr>
        <w:t>_________</w:t>
      </w:r>
    </w:p>
    <w:p w:rsidR="00561850" w:rsidRPr="00DC1B99" w:rsidRDefault="00564FC3" w:rsidP="00DC1B99">
      <w:pPr>
        <w:ind w:firstLine="540"/>
        <w:rPr>
          <w:rFonts w:ascii="Times New Roman" w:hAnsi="Times New Roman"/>
          <w:sz w:val="28"/>
          <w:szCs w:val="28"/>
        </w:rPr>
      </w:pPr>
      <w:r w:rsidRPr="00DC1B99">
        <w:rPr>
          <w:rFonts w:ascii="Times New Roman" w:hAnsi="Times New Roman"/>
          <w:sz w:val="28"/>
          <w:szCs w:val="28"/>
          <w:lang w:val="es-CO"/>
        </w:rPr>
        <w:t>¿</w:t>
      </w:r>
      <w:r w:rsidR="00652602" w:rsidRPr="00DC1B99">
        <w:rPr>
          <w:rFonts w:ascii="Times New Roman" w:hAnsi="Times New Roman"/>
          <w:sz w:val="28"/>
          <w:szCs w:val="28"/>
          <w:lang w:val="es-CO"/>
        </w:rPr>
        <w:t xml:space="preserve">Número de días en el hospital el año pasado? </w:t>
      </w:r>
      <w:r w:rsidR="00561850" w:rsidRPr="00DC1B99">
        <w:rPr>
          <w:rFonts w:ascii="Times New Roman" w:hAnsi="Times New Roman"/>
          <w:sz w:val="28"/>
          <w:szCs w:val="28"/>
        </w:rPr>
        <w:t>________</w:t>
      </w:r>
    </w:p>
    <w:p w:rsidR="00561850" w:rsidRPr="00652602" w:rsidRDefault="00DC1B99" w:rsidP="00561850">
      <w:pPr>
        <w:spacing w:after="0"/>
        <w:rPr>
          <w:rFonts w:ascii="Times New Roman" w:hAnsi="Times New Roman"/>
          <w:sz w:val="28"/>
          <w:szCs w:val="28"/>
          <w:lang w:val="es-AR"/>
        </w:rPr>
      </w:pPr>
      <w:r>
        <w:rPr>
          <w:lang w:val="es-CO"/>
        </w:rPr>
        <w:t xml:space="preserve">           </w:t>
      </w:r>
      <w:r w:rsidR="00652602" w:rsidRPr="00652602">
        <w:rPr>
          <w:rFonts w:ascii="Times New Roman" w:hAnsi="Times New Roman"/>
          <w:sz w:val="28"/>
          <w:szCs w:val="28"/>
          <w:lang w:val="es-AR"/>
        </w:rPr>
        <w:t xml:space="preserve">Razón(es) de la </w:t>
      </w:r>
      <w:r w:rsidR="00284C16" w:rsidRPr="00652602">
        <w:rPr>
          <w:rFonts w:ascii="Times New Roman" w:hAnsi="Times New Roman"/>
          <w:sz w:val="28"/>
          <w:szCs w:val="28"/>
          <w:lang w:val="es-AR"/>
        </w:rPr>
        <w:t>hospitalización</w:t>
      </w:r>
      <w:r w:rsidR="00561850" w:rsidRPr="00652602">
        <w:rPr>
          <w:rFonts w:ascii="Times New Roman" w:hAnsi="Times New Roman"/>
          <w:sz w:val="28"/>
          <w:szCs w:val="28"/>
          <w:lang w:val="es-AR"/>
        </w:rPr>
        <w:t xml:space="preserve"> ____________________________</w:t>
      </w:r>
      <w:r w:rsidR="00E97937" w:rsidRPr="00652602">
        <w:rPr>
          <w:rFonts w:ascii="Times New Roman" w:hAnsi="Times New Roman"/>
          <w:sz w:val="28"/>
          <w:szCs w:val="28"/>
          <w:lang w:val="es-AR"/>
        </w:rPr>
        <w:t>_________</w:t>
      </w:r>
      <w:r w:rsidR="00561850" w:rsidRPr="00652602">
        <w:rPr>
          <w:rFonts w:ascii="Times New Roman" w:hAnsi="Times New Roman"/>
          <w:sz w:val="28"/>
          <w:szCs w:val="28"/>
          <w:lang w:val="es-AR"/>
        </w:rPr>
        <w:t>_____</w:t>
      </w:r>
    </w:p>
    <w:p w:rsidR="00E97937" w:rsidRPr="00DC1B99" w:rsidRDefault="00E97937" w:rsidP="00561850">
      <w:pPr>
        <w:spacing w:after="0"/>
        <w:rPr>
          <w:rFonts w:ascii="Times New Roman" w:hAnsi="Times New Roman"/>
          <w:sz w:val="28"/>
          <w:szCs w:val="28"/>
          <w:lang w:val="es-CO"/>
        </w:rPr>
      </w:pPr>
      <w:r w:rsidRPr="00652602">
        <w:rPr>
          <w:rFonts w:ascii="Times New Roman" w:hAnsi="Times New Roman"/>
          <w:sz w:val="28"/>
          <w:szCs w:val="28"/>
          <w:lang w:val="es-AR"/>
        </w:rPr>
        <w:t xml:space="preserve">            </w:t>
      </w:r>
      <w:r w:rsidRPr="00DC1B99">
        <w:rPr>
          <w:rFonts w:ascii="Times New Roman" w:hAnsi="Times New Roman"/>
          <w:sz w:val="28"/>
          <w:szCs w:val="28"/>
          <w:lang w:val="es-CO"/>
        </w:rPr>
        <w:t>______________________________________________________________________</w:t>
      </w:r>
    </w:p>
    <w:p w:rsidR="00764BB7" w:rsidRPr="00DC1B99" w:rsidRDefault="00764BB7" w:rsidP="00561850">
      <w:pPr>
        <w:spacing w:after="0"/>
        <w:rPr>
          <w:rFonts w:ascii="Times New Roman" w:hAnsi="Times New Roman"/>
          <w:sz w:val="20"/>
          <w:szCs w:val="20"/>
          <w:lang w:val="es-CO"/>
        </w:rPr>
      </w:pPr>
    </w:p>
    <w:p w:rsidR="00A3416F" w:rsidRDefault="00284C16" w:rsidP="005915AB">
      <w:pPr>
        <w:pStyle w:val="ListParagraph"/>
      </w:pPr>
      <w:r>
        <w:t>¿</w:t>
      </w:r>
      <w:r w:rsidR="00254229">
        <w:t xml:space="preserve">En los últimos 12 meses </w:t>
      </w:r>
      <w:r w:rsidR="00652602" w:rsidRPr="00652602">
        <w:t>ha ten</w:t>
      </w:r>
      <w:r w:rsidR="00652602">
        <w:t xml:space="preserve">ido que acudir </w:t>
      </w:r>
      <w:r w:rsidR="00652602" w:rsidRPr="00652602">
        <w:t xml:space="preserve"> a la sala de emergencia</w:t>
      </w:r>
      <w:r w:rsidR="00561850" w:rsidRPr="00A3416F">
        <w:t>?</w:t>
      </w:r>
      <w:r w:rsidR="00764BB7" w:rsidRPr="00A3416F">
        <w:t xml:space="preserve"> </w:t>
      </w:r>
      <w:r w:rsidR="00A3416F">
        <w:t xml:space="preserve">  </w:t>
      </w:r>
      <w:r w:rsidR="00254229">
        <w:t>Si</w:t>
      </w:r>
      <w:r w:rsidR="00A3416F" w:rsidRPr="00A3416F">
        <w:t xml:space="preserve">  </w:t>
      </w:r>
      <w:r w:rsidR="00A3416F">
        <w:t xml:space="preserve">  </w:t>
      </w:r>
      <w:r w:rsidR="00A3416F" w:rsidRPr="00A3416F">
        <w:t> No</w:t>
      </w:r>
    </w:p>
    <w:p w:rsidR="00B85C59" w:rsidRPr="00B85C59" w:rsidRDefault="00284C16" w:rsidP="00B85C59">
      <w:pPr>
        <w:ind w:firstLine="540"/>
        <w:rPr>
          <w:rFonts w:ascii="Times New Roman" w:hAnsi="Times New Roman"/>
          <w:sz w:val="28"/>
          <w:szCs w:val="28"/>
          <w:lang w:val="es-CO"/>
        </w:rPr>
      </w:pPr>
      <w:r w:rsidRPr="00B85C59">
        <w:rPr>
          <w:rFonts w:ascii="Times New Roman" w:hAnsi="Times New Roman"/>
          <w:sz w:val="28"/>
          <w:szCs w:val="28"/>
          <w:lang w:val="es-CO"/>
        </w:rPr>
        <w:t>¿</w:t>
      </w:r>
      <w:r w:rsidR="00254229" w:rsidRPr="00B85C59">
        <w:rPr>
          <w:rFonts w:ascii="Times New Roman" w:hAnsi="Times New Roman"/>
          <w:sz w:val="28"/>
          <w:szCs w:val="28"/>
          <w:lang w:val="es-CO"/>
        </w:rPr>
        <w:t>Número aproximado de visitas a urgencias en los últimos 12 meses</w:t>
      </w:r>
      <w:r w:rsidR="00561850" w:rsidRPr="00B85C59">
        <w:rPr>
          <w:rFonts w:ascii="Times New Roman" w:hAnsi="Times New Roman"/>
          <w:sz w:val="28"/>
          <w:szCs w:val="28"/>
          <w:lang w:val="es-CO"/>
        </w:rPr>
        <w:t>? ____</w:t>
      </w:r>
      <w:r w:rsidR="00A3416F" w:rsidRPr="00B85C59">
        <w:rPr>
          <w:rFonts w:ascii="Times New Roman" w:hAnsi="Times New Roman"/>
          <w:sz w:val="28"/>
          <w:szCs w:val="28"/>
          <w:lang w:val="es-CO"/>
        </w:rPr>
        <w:t>________</w:t>
      </w:r>
      <w:r w:rsidR="00561850" w:rsidRPr="00B85C59">
        <w:rPr>
          <w:rFonts w:ascii="Times New Roman" w:hAnsi="Times New Roman"/>
          <w:sz w:val="28"/>
          <w:szCs w:val="28"/>
          <w:lang w:val="es-CO"/>
        </w:rPr>
        <w:t>__</w:t>
      </w:r>
    </w:p>
    <w:p w:rsidR="00561850" w:rsidRPr="00B85C59" w:rsidRDefault="00254229" w:rsidP="00B85C59">
      <w:pPr>
        <w:ind w:firstLine="540"/>
        <w:rPr>
          <w:rFonts w:ascii="Times New Roman" w:hAnsi="Times New Roman"/>
          <w:sz w:val="28"/>
          <w:szCs w:val="28"/>
          <w:lang w:val="es-CO"/>
        </w:rPr>
      </w:pPr>
      <w:r w:rsidRPr="00B85C59">
        <w:rPr>
          <w:rFonts w:ascii="Times New Roman" w:hAnsi="Times New Roman"/>
          <w:sz w:val="28"/>
          <w:szCs w:val="28"/>
          <w:lang w:val="es-AR"/>
        </w:rPr>
        <w:t>Razón(es) de las visitas</w:t>
      </w:r>
      <w:r w:rsidR="00561850" w:rsidRPr="00B85C59">
        <w:rPr>
          <w:rFonts w:ascii="Times New Roman" w:hAnsi="Times New Roman"/>
          <w:sz w:val="28"/>
          <w:szCs w:val="28"/>
          <w:lang w:val="es-AR"/>
        </w:rPr>
        <w:t>_________________</w:t>
      </w:r>
      <w:r w:rsidR="00A3416F" w:rsidRPr="00B85C59">
        <w:rPr>
          <w:rFonts w:ascii="Times New Roman" w:hAnsi="Times New Roman"/>
          <w:sz w:val="28"/>
          <w:szCs w:val="28"/>
          <w:lang w:val="es-AR"/>
        </w:rPr>
        <w:t>_______</w:t>
      </w:r>
      <w:r w:rsidR="00561850" w:rsidRPr="00B85C59">
        <w:rPr>
          <w:rFonts w:ascii="Times New Roman" w:hAnsi="Times New Roman"/>
          <w:sz w:val="28"/>
          <w:szCs w:val="28"/>
          <w:lang w:val="es-AR"/>
        </w:rPr>
        <w:t>_________________</w:t>
      </w:r>
    </w:p>
    <w:p w:rsidR="00E27180" w:rsidRPr="00254229" w:rsidRDefault="00E27180" w:rsidP="00561850">
      <w:pPr>
        <w:spacing w:after="0"/>
        <w:ind w:firstLine="720"/>
        <w:rPr>
          <w:rFonts w:ascii="Times New Roman" w:hAnsi="Times New Roman"/>
          <w:sz w:val="20"/>
          <w:szCs w:val="20"/>
          <w:lang w:val="es-AR"/>
        </w:rPr>
      </w:pPr>
    </w:p>
    <w:p w:rsidR="00561850" w:rsidRDefault="00284C16" w:rsidP="005915AB">
      <w:pPr>
        <w:pStyle w:val="ListParagraph"/>
      </w:pPr>
      <w:r>
        <w:t>¿</w:t>
      </w:r>
      <w:r w:rsidR="00254229">
        <w:t>En los últimos 12 meses ha visitado a su</w:t>
      </w:r>
      <w:r w:rsidR="00254229" w:rsidRPr="00254229">
        <w:t xml:space="preserve"> médico de atención primaria</w:t>
      </w:r>
      <w:r w:rsidR="00561850" w:rsidRPr="00A3416F">
        <w:t>?</w:t>
      </w:r>
      <w:r w:rsidR="00A3416F">
        <w:t xml:space="preserve">    </w:t>
      </w:r>
      <w:r w:rsidR="00254229">
        <w:t xml:space="preserve"> </w:t>
      </w:r>
      <w:r w:rsidR="00254229">
        <w:t>Si</w:t>
      </w:r>
      <w:r w:rsidR="00A3416F">
        <w:t xml:space="preserve">  </w:t>
      </w:r>
      <w:r w:rsidR="00561850" w:rsidRPr="00A3416F">
        <w:t xml:space="preserve">  </w:t>
      </w:r>
      <w:r w:rsidR="00A3416F" w:rsidRPr="00A3416F">
        <w:t> No</w:t>
      </w:r>
    </w:p>
    <w:p w:rsidR="00B85C59" w:rsidRDefault="00284C16" w:rsidP="00B85C59">
      <w:pPr>
        <w:ind w:left="540"/>
        <w:rPr>
          <w:rFonts w:ascii="Times New Roman" w:hAnsi="Times New Roman"/>
          <w:sz w:val="28"/>
          <w:szCs w:val="28"/>
          <w:lang w:val="es-CO"/>
        </w:rPr>
      </w:pPr>
      <w:r w:rsidRPr="00B85C59">
        <w:rPr>
          <w:rFonts w:ascii="Times New Roman" w:hAnsi="Times New Roman"/>
          <w:sz w:val="28"/>
          <w:szCs w:val="28"/>
          <w:lang w:val="es-CO"/>
        </w:rPr>
        <w:t>¿</w:t>
      </w:r>
      <w:r w:rsidR="00254229" w:rsidRPr="00B85C59">
        <w:rPr>
          <w:rFonts w:ascii="Times New Roman" w:hAnsi="Times New Roman"/>
          <w:sz w:val="28"/>
          <w:szCs w:val="28"/>
          <w:lang w:val="es-CO"/>
        </w:rPr>
        <w:t>Número aproximado de las visitas al médico de atención primaria en los últimos 12 meses</w:t>
      </w:r>
      <w:r w:rsidR="00561850" w:rsidRPr="00B85C59">
        <w:rPr>
          <w:rFonts w:ascii="Times New Roman" w:hAnsi="Times New Roman"/>
          <w:sz w:val="28"/>
          <w:szCs w:val="28"/>
          <w:lang w:val="es-CO"/>
        </w:rPr>
        <w:t>?</w:t>
      </w:r>
      <w:r w:rsidR="00764BB7" w:rsidRPr="00B85C59">
        <w:rPr>
          <w:rFonts w:ascii="Times New Roman" w:hAnsi="Times New Roman"/>
          <w:sz w:val="28"/>
          <w:szCs w:val="28"/>
          <w:lang w:val="es-CO"/>
        </w:rPr>
        <w:t xml:space="preserve"> </w:t>
      </w:r>
      <w:r w:rsidR="00561850" w:rsidRPr="00B85C59">
        <w:rPr>
          <w:rFonts w:ascii="Times New Roman" w:hAnsi="Times New Roman"/>
          <w:sz w:val="28"/>
          <w:szCs w:val="28"/>
          <w:lang w:val="es-CO"/>
        </w:rPr>
        <w:t>__</w:t>
      </w:r>
      <w:r w:rsidR="00764BB7" w:rsidRPr="00B85C59">
        <w:rPr>
          <w:rFonts w:ascii="Times New Roman" w:hAnsi="Times New Roman"/>
          <w:sz w:val="28"/>
          <w:szCs w:val="28"/>
          <w:lang w:val="es-CO"/>
        </w:rPr>
        <w:t>_</w:t>
      </w:r>
      <w:r w:rsidR="00561850" w:rsidRPr="00B85C59">
        <w:rPr>
          <w:rFonts w:ascii="Times New Roman" w:hAnsi="Times New Roman"/>
          <w:sz w:val="28"/>
          <w:szCs w:val="28"/>
          <w:lang w:val="es-CO"/>
        </w:rPr>
        <w:t>___</w:t>
      </w:r>
      <w:r w:rsidR="00764BB7" w:rsidRPr="00B85C59">
        <w:rPr>
          <w:rFonts w:ascii="Times New Roman" w:hAnsi="Times New Roman"/>
          <w:sz w:val="28"/>
          <w:szCs w:val="28"/>
          <w:lang w:val="es-CO"/>
        </w:rPr>
        <w:t>__</w:t>
      </w:r>
    </w:p>
    <w:p w:rsidR="00397866" w:rsidRDefault="00397866" w:rsidP="00B85C59">
      <w:pPr>
        <w:ind w:left="540"/>
        <w:rPr>
          <w:rFonts w:ascii="Times New Roman" w:hAnsi="Times New Roman"/>
          <w:sz w:val="28"/>
          <w:szCs w:val="28"/>
          <w:lang w:val="es-CO"/>
        </w:rPr>
      </w:pPr>
    </w:p>
    <w:p w:rsidR="00397866" w:rsidRDefault="00397866" w:rsidP="00B85C59">
      <w:pPr>
        <w:ind w:left="540"/>
        <w:rPr>
          <w:rFonts w:ascii="Times New Roman" w:hAnsi="Times New Roman"/>
          <w:sz w:val="28"/>
          <w:szCs w:val="28"/>
          <w:lang w:val="es-CO"/>
        </w:rPr>
      </w:pPr>
    </w:p>
    <w:p w:rsidR="006C18C4" w:rsidRDefault="006C18C4" w:rsidP="00B85C59">
      <w:pPr>
        <w:ind w:left="540"/>
        <w:rPr>
          <w:rFonts w:ascii="Times New Roman" w:hAnsi="Times New Roman"/>
          <w:sz w:val="28"/>
          <w:szCs w:val="28"/>
          <w:lang w:val="es-CO"/>
        </w:rPr>
      </w:pPr>
    </w:p>
    <w:p w:rsidR="00397866" w:rsidRPr="00B85C59" w:rsidRDefault="00397866" w:rsidP="00B85C59">
      <w:pPr>
        <w:ind w:left="540"/>
        <w:rPr>
          <w:rFonts w:ascii="Times New Roman" w:hAnsi="Times New Roman"/>
          <w:sz w:val="28"/>
          <w:szCs w:val="28"/>
          <w:lang w:val="es-CO"/>
        </w:rPr>
      </w:pPr>
    </w:p>
    <w:p w:rsidR="00614144" w:rsidRPr="00B85C59" w:rsidRDefault="009A6DB6" w:rsidP="00B85C59">
      <w:pPr>
        <w:ind w:firstLine="540"/>
        <w:rPr>
          <w:rFonts w:ascii="Times New Roman" w:hAnsi="Times New Roman"/>
          <w:sz w:val="28"/>
          <w:szCs w:val="28"/>
          <w:lang w:val="es-CO"/>
        </w:rPr>
      </w:pPr>
      <w:r w:rsidRPr="00B85C59">
        <w:rPr>
          <w:rFonts w:ascii="Times New Roman" w:hAnsi="Times New Roman"/>
          <w:sz w:val="28"/>
          <w:szCs w:val="28"/>
          <w:lang w:val="es-CO"/>
        </w:rPr>
        <w:t xml:space="preserve">Motivo de las visitas al </w:t>
      </w:r>
      <w:r w:rsidR="00284C16" w:rsidRPr="00B85C59">
        <w:rPr>
          <w:rFonts w:ascii="Times New Roman" w:hAnsi="Times New Roman"/>
          <w:sz w:val="28"/>
          <w:szCs w:val="28"/>
          <w:lang w:val="es-CO"/>
        </w:rPr>
        <w:t>m</w:t>
      </w:r>
      <w:r w:rsidRPr="00B85C59">
        <w:rPr>
          <w:rFonts w:ascii="Times New Roman" w:hAnsi="Times New Roman"/>
          <w:sz w:val="28"/>
          <w:szCs w:val="28"/>
          <w:lang w:val="es-CO"/>
        </w:rPr>
        <w:t xml:space="preserve">édico de </w:t>
      </w:r>
      <w:r w:rsidR="00284C16" w:rsidRPr="00B85C59">
        <w:rPr>
          <w:rFonts w:ascii="Times New Roman" w:hAnsi="Times New Roman"/>
          <w:sz w:val="28"/>
          <w:szCs w:val="28"/>
          <w:lang w:val="es-CO"/>
        </w:rPr>
        <w:t>a</w:t>
      </w:r>
      <w:r w:rsidRPr="00B85C59">
        <w:rPr>
          <w:rFonts w:ascii="Times New Roman" w:hAnsi="Times New Roman"/>
          <w:sz w:val="28"/>
          <w:szCs w:val="28"/>
          <w:lang w:val="es-CO"/>
        </w:rPr>
        <w:t xml:space="preserve">tención </w:t>
      </w:r>
      <w:r w:rsidR="00284C16" w:rsidRPr="00B85C59">
        <w:rPr>
          <w:rFonts w:ascii="Times New Roman" w:hAnsi="Times New Roman"/>
          <w:sz w:val="28"/>
          <w:szCs w:val="28"/>
          <w:lang w:val="es-CO"/>
        </w:rPr>
        <w:t>p</w:t>
      </w:r>
      <w:r w:rsidRPr="00B85C59">
        <w:rPr>
          <w:rFonts w:ascii="Times New Roman" w:hAnsi="Times New Roman"/>
          <w:sz w:val="28"/>
          <w:szCs w:val="28"/>
          <w:lang w:val="es-CO"/>
        </w:rPr>
        <w:t xml:space="preserve">rimaria </w:t>
      </w:r>
      <w:r w:rsidR="00561850" w:rsidRPr="00B85C59">
        <w:rPr>
          <w:rFonts w:ascii="Times New Roman" w:hAnsi="Times New Roman"/>
          <w:sz w:val="28"/>
          <w:szCs w:val="28"/>
          <w:lang w:val="es-CO"/>
        </w:rPr>
        <w:t>________</w:t>
      </w:r>
      <w:r w:rsidR="00764BB7" w:rsidRPr="00B85C59">
        <w:rPr>
          <w:rFonts w:ascii="Times New Roman" w:hAnsi="Times New Roman"/>
          <w:sz w:val="28"/>
          <w:szCs w:val="28"/>
          <w:lang w:val="es-CO"/>
        </w:rPr>
        <w:t>________</w:t>
      </w:r>
      <w:r w:rsidRPr="00B85C59">
        <w:rPr>
          <w:rFonts w:ascii="Times New Roman" w:hAnsi="Times New Roman"/>
          <w:sz w:val="28"/>
          <w:szCs w:val="28"/>
          <w:lang w:val="es-CO"/>
        </w:rPr>
        <w:t>________________________________________________________________________________________________________________________________</w:t>
      </w:r>
    </w:p>
    <w:p w:rsidR="00A3416F" w:rsidRDefault="00284C16" w:rsidP="00B85C59">
      <w:pPr>
        <w:pStyle w:val="ListParagraph"/>
      </w:pPr>
      <w:r w:rsidRPr="00B85C59">
        <w:t>¿</w:t>
      </w:r>
      <w:r w:rsidR="00F623A8" w:rsidRPr="00B85C59">
        <w:t>En</w:t>
      </w:r>
      <w:r w:rsidR="009A6DB6" w:rsidRPr="00B85C59">
        <w:t xml:space="preserve"> los últimos 12 mes</w:t>
      </w:r>
      <w:r w:rsidR="00F623A8" w:rsidRPr="00B85C59">
        <w:t xml:space="preserve">es ha tenido otras visitas a </w:t>
      </w:r>
      <w:r w:rsidR="009A6DB6" w:rsidRPr="00B85C59">
        <w:t>especiali</w:t>
      </w:r>
      <w:r w:rsidR="00F623A8" w:rsidRPr="00B85C59">
        <w:t>stas</w:t>
      </w:r>
      <w:r w:rsidR="00561850" w:rsidRPr="00B85C59">
        <w:t xml:space="preserve">? </w:t>
      </w:r>
      <w:r w:rsidR="00A3416F" w:rsidRPr="00B85C59">
        <w:t xml:space="preserve">  </w:t>
      </w:r>
      <w:r w:rsidR="00561850" w:rsidRPr="00A3416F">
        <w:t></w:t>
      </w:r>
      <w:r w:rsidR="009B05A4" w:rsidRPr="00B85C59">
        <w:t xml:space="preserve"> Si    </w:t>
      </w:r>
      <w:r w:rsidR="00A3416F" w:rsidRPr="00A3416F">
        <w:t></w:t>
      </w:r>
      <w:r w:rsidR="009B05A4" w:rsidRPr="00B85C59">
        <w:t xml:space="preserve"> No</w:t>
      </w:r>
    </w:p>
    <w:p w:rsidR="00B85C59" w:rsidRPr="00B85C59" w:rsidRDefault="00B85C59" w:rsidP="00B85C59">
      <w:pPr>
        <w:pStyle w:val="ListParagraph"/>
        <w:numPr>
          <w:ilvl w:val="0"/>
          <w:numId w:val="0"/>
        </w:numPr>
        <w:ind w:left="540"/>
      </w:pPr>
    </w:p>
    <w:p w:rsidR="00561850" w:rsidRPr="00284C16" w:rsidRDefault="009B05A4" w:rsidP="00F623A8">
      <w:pPr>
        <w:pStyle w:val="ListParagraph"/>
        <w:numPr>
          <w:ilvl w:val="0"/>
          <w:numId w:val="0"/>
        </w:numPr>
        <w:ind w:left="720"/>
        <w:rPr>
          <w:lang w:val="es-CO"/>
        </w:rPr>
      </w:pPr>
      <w:r w:rsidRPr="009B05A4">
        <w:rPr>
          <w:lang w:val="es-CO"/>
        </w:rPr>
        <w:t xml:space="preserve"> </w:t>
      </w:r>
      <w:r w:rsidR="00284C16">
        <w:rPr>
          <w:lang w:val="es-CO"/>
        </w:rPr>
        <w:t>¿</w:t>
      </w:r>
      <w:r w:rsidRPr="009B05A4">
        <w:rPr>
          <w:lang w:val="es-CO"/>
        </w:rPr>
        <w:t xml:space="preserve">Número aproximado de visitas a especialistas durante los </w:t>
      </w:r>
      <w:r w:rsidR="00284C16" w:rsidRPr="00284C16">
        <w:rPr>
          <w:lang w:val="es-CO"/>
        </w:rPr>
        <w:t>últimos</w:t>
      </w:r>
      <w:r w:rsidRPr="009B05A4">
        <w:rPr>
          <w:lang w:val="es-CO"/>
        </w:rPr>
        <w:t xml:space="preserve"> 12 meses? ____________</w:t>
      </w:r>
    </w:p>
    <w:p w:rsidR="00561850" w:rsidRDefault="009B05A4" w:rsidP="00F623A8">
      <w:pPr>
        <w:spacing w:after="0"/>
        <w:ind w:firstLine="360"/>
        <w:rPr>
          <w:rFonts w:ascii="Times New Roman" w:hAnsi="Times New Roman"/>
          <w:sz w:val="28"/>
          <w:szCs w:val="28"/>
          <w:lang w:val="es-AR"/>
        </w:rPr>
      </w:pPr>
      <w:r w:rsidRPr="009B05A4">
        <w:rPr>
          <w:lang w:val="es-CO"/>
        </w:rPr>
        <w:t xml:space="preserve">              </w:t>
      </w:r>
      <w:r w:rsidRPr="009B05A4">
        <w:rPr>
          <w:rFonts w:ascii="Times New Roman" w:hAnsi="Times New Roman"/>
          <w:sz w:val="28"/>
          <w:szCs w:val="28"/>
          <w:lang w:val="es-CO"/>
        </w:rPr>
        <w:t>Motivo de las visitas</w:t>
      </w:r>
      <w:r w:rsidR="00561850" w:rsidRPr="00F623A8">
        <w:rPr>
          <w:rFonts w:ascii="Times New Roman" w:hAnsi="Times New Roman"/>
          <w:sz w:val="28"/>
          <w:szCs w:val="28"/>
          <w:lang w:val="es-AR"/>
        </w:rPr>
        <w:t>_______</w:t>
      </w:r>
      <w:r w:rsidR="00764BB7" w:rsidRPr="00F623A8">
        <w:rPr>
          <w:rFonts w:ascii="Times New Roman" w:hAnsi="Times New Roman"/>
          <w:sz w:val="28"/>
          <w:szCs w:val="28"/>
          <w:lang w:val="es-AR"/>
        </w:rPr>
        <w:t>___________</w:t>
      </w:r>
      <w:r w:rsidR="00561850" w:rsidRPr="00F623A8">
        <w:rPr>
          <w:rFonts w:ascii="Times New Roman" w:hAnsi="Times New Roman"/>
          <w:sz w:val="28"/>
          <w:szCs w:val="28"/>
          <w:lang w:val="es-AR"/>
        </w:rPr>
        <w:t>______________________________</w:t>
      </w:r>
    </w:p>
    <w:p w:rsidR="00B85C59" w:rsidRPr="00F623A8" w:rsidRDefault="00B85C59" w:rsidP="00F623A8">
      <w:pPr>
        <w:spacing w:after="0"/>
        <w:ind w:firstLine="360"/>
        <w:rPr>
          <w:rFonts w:ascii="Times New Roman" w:hAnsi="Times New Roman"/>
          <w:sz w:val="28"/>
          <w:szCs w:val="28"/>
          <w:lang w:val="es-AR"/>
        </w:rPr>
      </w:pPr>
    </w:p>
    <w:p w:rsidR="00561850" w:rsidRPr="00F623A8" w:rsidRDefault="00561850" w:rsidP="005915AB">
      <w:pPr>
        <w:pStyle w:val="ListParagraph"/>
      </w:pPr>
      <w:r w:rsidRPr="00F623A8">
        <w:t xml:space="preserve">  </w:t>
      </w:r>
      <w:r w:rsidR="00897E92">
        <w:t>¿</w:t>
      </w:r>
      <w:r w:rsidR="00F623A8" w:rsidRPr="00F623A8">
        <w:t>Está comiendo de mane</w:t>
      </w:r>
      <w:r w:rsidR="00F623A8">
        <w:t xml:space="preserve">ra diferente desde  que conoce </w:t>
      </w:r>
      <w:r w:rsidR="00F623A8" w:rsidRPr="00F623A8">
        <w:t xml:space="preserve"> que tiene diabetes</w:t>
      </w:r>
      <w:r w:rsidRPr="00F623A8">
        <w:t>?</w:t>
      </w:r>
    </w:p>
    <w:p w:rsidR="00B85C59" w:rsidRPr="00AE1634" w:rsidRDefault="00561850" w:rsidP="00B85C59">
      <w:pPr>
        <w:pStyle w:val="ListParagraph"/>
        <w:numPr>
          <w:ilvl w:val="0"/>
          <w:numId w:val="0"/>
        </w:numPr>
        <w:ind w:left="540"/>
      </w:pPr>
      <w:r w:rsidRPr="00F623A8">
        <w:t xml:space="preserve"> </w:t>
      </w:r>
      <w:r w:rsidR="00F623A8">
        <w:t>Si</w:t>
      </w:r>
      <w:r>
        <w:tab/>
      </w:r>
      <w:r>
        <w:t>  No</w:t>
      </w:r>
      <w:r>
        <w:tab/>
      </w:r>
      <w:r>
        <w:tab/>
      </w:r>
      <w:r>
        <w:t xml:space="preserve">  </w:t>
      </w:r>
      <w:r w:rsidR="00F623A8">
        <w:t xml:space="preserve">No </w:t>
      </w:r>
      <w:r w:rsidR="0080382E">
        <w:t>sabe</w:t>
      </w:r>
    </w:p>
    <w:p w:rsidR="00561850" w:rsidRPr="00647879" w:rsidRDefault="0080382E" w:rsidP="00B85C59">
      <w:pPr>
        <w:pStyle w:val="ListParagraph"/>
        <w:numPr>
          <w:ilvl w:val="0"/>
          <w:numId w:val="0"/>
        </w:numPr>
        <w:ind w:left="540"/>
      </w:pPr>
      <w:r>
        <w:t>¿</w:t>
      </w:r>
      <w:r w:rsidR="00F623A8">
        <w:t>En caso afirmativo, que cambios ha hecho</w:t>
      </w:r>
      <w:r w:rsidR="00561850" w:rsidRPr="00647879">
        <w:t>?</w:t>
      </w:r>
    </w:p>
    <w:p w:rsidR="00561850" w:rsidRPr="00F623A8" w:rsidRDefault="00561850" w:rsidP="00B85C59">
      <w:pPr>
        <w:pStyle w:val="ListParagraph"/>
        <w:numPr>
          <w:ilvl w:val="0"/>
          <w:numId w:val="0"/>
        </w:numPr>
        <w:ind w:left="540"/>
      </w:pPr>
      <w:r w:rsidRPr="00F623A8">
        <w:t xml:space="preserve"> </w:t>
      </w:r>
      <w:r>
        <w:t></w:t>
      </w:r>
      <w:r w:rsidR="00F623A8">
        <w:t xml:space="preserve"> </w:t>
      </w:r>
      <w:r w:rsidR="00F623A8" w:rsidRPr="00F623A8">
        <w:t>Come</w:t>
      </w:r>
      <w:r w:rsidR="00F623A8">
        <w:t>r</w:t>
      </w:r>
      <w:r w:rsidR="00F623A8" w:rsidRPr="00F623A8">
        <w:t xml:space="preserve"> menos</w:t>
      </w:r>
      <w:r w:rsidR="00764BB7" w:rsidRPr="00F623A8">
        <w:tab/>
      </w:r>
      <w:r w:rsidR="00F623A8">
        <w:t xml:space="preserve"> </w:t>
      </w:r>
      <w:r w:rsidR="00764BB7">
        <w:t></w:t>
      </w:r>
      <w:r w:rsidR="00F623A8">
        <w:t xml:space="preserve"> </w:t>
      </w:r>
      <w:r w:rsidR="00F623A8" w:rsidRPr="00F623A8">
        <w:t xml:space="preserve">Comer más </w:t>
      </w:r>
      <w:r w:rsidR="00F623A8">
        <w:t>veg</w:t>
      </w:r>
      <w:r w:rsidR="00F623A8" w:rsidRPr="00F623A8">
        <w:t xml:space="preserve">etales </w:t>
      </w:r>
      <w:r w:rsidR="00F623A8">
        <w:t xml:space="preserve">   </w:t>
      </w:r>
      <w:r w:rsidR="00A3416F">
        <w:t></w:t>
      </w:r>
      <w:r w:rsidR="00A3416F" w:rsidRPr="00F623A8">
        <w:t xml:space="preserve"> </w:t>
      </w:r>
      <w:r w:rsidR="00F623A8">
        <w:t>Comer menos az</w:t>
      </w:r>
      <w:r w:rsidR="0080382E">
        <w:t>ú</w:t>
      </w:r>
      <w:r w:rsidR="00F623A8">
        <w:t>cares</w:t>
      </w:r>
    </w:p>
    <w:p w:rsidR="00561850" w:rsidRPr="00647879" w:rsidRDefault="00561850" w:rsidP="00B85C59">
      <w:pPr>
        <w:pStyle w:val="ListParagraph"/>
        <w:numPr>
          <w:ilvl w:val="0"/>
          <w:numId w:val="0"/>
        </w:numPr>
        <w:ind w:left="540"/>
      </w:pPr>
      <w:r w:rsidRPr="00F623A8">
        <w:t xml:space="preserve"> </w:t>
      </w:r>
      <w:r w:rsidR="00F623A8">
        <w:t> Comer menos grasas</w:t>
      </w:r>
      <w:r w:rsidR="00F623A8">
        <w:tab/>
      </w:r>
      <w:r w:rsidR="00F623A8">
        <w:tab/>
      </w:r>
      <w:r w:rsidR="00F623A8">
        <w:t> Tomar menos sodas y jugos</w:t>
      </w:r>
    </w:p>
    <w:p w:rsidR="00B9416A" w:rsidRDefault="00F623A8" w:rsidP="00B85C59">
      <w:pPr>
        <w:pStyle w:val="ListParagraph"/>
        <w:numPr>
          <w:ilvl w:val="0"/>
          <w:numId w:val="0"/>
        </w:numPr>
        <w:ind w:left="720"/>
      </w:pPr>
      <w:r>
        <w:t>Otros</w:t>
      </w:r>
      <w:r w:rsidR="00561850">
        <w:t>_____________________________________________________</w:t>
      </w:r>
      <w:r w:rsidR="00A3416F">
        <w:t>_________</w:t>
      </w:r>
    </w:p>
    <w:p w:rsidR="00B85C59" w:rsidRPr="00B9416A" w:rsidRDefault="00B85C59" w:rsidP="00B85C59">
      <w:pPr>
        <w:pStyle w:val="ListParagraph"/>
        <w:numPr>
          <w:ilvl w:val="0"/>
          <w:numId w:val="0"/>
        </w:numPr>
        <w:ind w:left="720"/>
      </w:pPr>
    </w:p>
    <w:p w:rsidR="00561850" w:rsidRPr="00786A59" w:rsidRDefault="00561850" w:rsidP="005915AB">
      <w:pPr>
        <w:pStyle w:val="ListParagraph"/>
      </w:pPr>
      <w:r w:rsidRPr="00786A59">
        <w:t xml:space="preserve"> </w:t>
      </w:r>
      <w:r w:rsidR="0080382E">
        <w:t>¿</w:t>
      </w:r>
      <w:r w:rsidR="00786A59" w:rsidRPr="00786A59">
        <w:t>Cuántas veces al día usted come</w:t>
      </w:r>
      <w:r w:rsidRPr="00786A59">
        <w:t>?</w:t>
      </w:r>
    </w:p>
    <w:p w:rsidR="00561850" w:rsidRPr="00786A59" w:rsidRDefault="00786A59" w:rsidP="00B85C59">
      <w:pPr>
        <w:pStyle w:val="ListParagraph"/>
        <w:numPr>
          <w:ilvl w:val="0"/>
          <w:numId w:val="0"/>
        </w:numPr>
        <w:ind w:left="540"/>
      </w:pPr>
      <w:r>
        <w:t></w:t>
      </w:r>
      <w:r w:rsidRPr="00786A59">
        <w:t xml:space="preserve"> Una     </w:t>
      </w:r>
      <w:r>
        <w:t></w:t>
      </w:r>
      <w:r w:rsidRPr="00786A59">
        <w:t xml:space="preserve"> Dos    </w:t>
      </w:r>
      <w:r>
        <w:t></w:t>
      </w:r>
      <w:r w:rsidRPr="00786A59">
        <w:t>Tres</w:t>
      </w:r>
      <w:r w:rsidR="00561850" w:rsidRPr="00786A59">
        <w:t xml:space="preserve">     </w:t>
      </w:r>
      <w:r w:rsidR="00561850">
        <w:t></w:t>
      </w:r>
      <w:r w:rsidRPr="00786A59">
        <w:t>Cuatro o m</w:t>
      </w:r>
      <w:r w:rsidR="0080382E">
        <w:t>á</w:t>
      </w:r>
      <w:r w:rsidRPr="00786A59">
        <w:t>s</w:t>
      </w:r>
    </w:p>
    <w:p w:rsidR="00561850" w:rsidRPr="00786A59" w:rsidRDefault="00561850" w:rsidP="00786A59">
      <w:pPr>
        <w:pStyle w:val="ListParagraph"/>
        <w:numPr>
          <w:ilvl w:val="0"/>
          <w:numId w:val="0"/>
        </w:numPr>
        <w:ind w:left="360"/>
      </w:pPr>
    </w:p>
    <w:p w:rsidR="00B85C59" w:rsidRPr="00B85C59" w:rsidRDefault="00561850" w:rsidP="005915AB">
      <w:pPr>
        <w:pStyle w:val="ListParagraph"/>
      </w:pPr>
      <w:r w:rsidRPr="00786A59">
        <w:t xml:space="preserve">  </w:t>
      </w:r>
      <w:r w:rsidR="0080382E">
        <w:t>¿</w:t>
      </w:r>
      <w:r w:rsidR="00786A59" w:rsidRPr="00786A59">
        <w:t>Qué comidas usted  tiende a omitir</w:t>
      </w:r>
      <w:r w:rsidRPr="00786A59">
        <w:t xml:space="preserve">?  </w:t>
      </w:r>
      <w:r w:rsidRPr="00B9416A">
        <w:t></w:t>
      </w:r>
      <w:r w:rsidR="009B05A4" w:rsidRPr="009B05A4">
        <w:rPr>
          <w:lang w:val="es-CO"/>
        </w:rPr>
        <w:t xml:space="preserve"> Desayuno    </w:t>
      </w:r>
      <w:r w:rsidRPr="00B9416A">
        <w:t></w:t>
      </w:r>
      <w:r w:rsidR="009B05A4" w:rsidRPr="009B05A4">
        <w:rPr>
          <w:lang w:val="es-CO"/>
        </w:rPr>
        <w:t xml:space="preserve"> Almuerzo     </w:t>
      </w:r>
      <w:r w:rsidRPr="00B9416A">
        <w:t></w:t>
      </w:r>
      <w:r w:rsidR="009B05A4" w:rsidRPr="009B05A4">
        <w:rPr>
          <w:lang w:val="es-CO"/>
        </w:rPr>
        <w:t xml:space="preserve">Cena          </w:t>
      </w:r>
    </w:p>
    <w:p w:rsidR="00786A59" w:rsidRDefault="00561850" w:rsidP="00B85C59">
      <w:pPr>
        <w:pStyle w:val="ListParagraph"/>
        <w:numPr>
          <w:ilvl w:val="0"/>
          <w:numId w:val="0"/>
        </w:numPr>
        <w:ind w:left="540"/>
        <w:rPr>
          <w:lang w:val="es-CO"/>
        </w:rPr>
      </w:pPr>
      <w:r w:rsidRPr="00B9416A">
        <w:t></w:t>
      </w:r>
      <w:r w:rsidR="009B05A4" w:rsidRPr="009B05A4">
        <w:rPr>
          <w:lang w:val="es-CO"/>
        </w:rPr>
        <w:t xml:space="preserve"> Ninguna </w:t>
      </w:r>
    </w:p>
    <w:p w:rsidR="00B85C59" w:rsidRPr="00786A59" w:rsidRDefault="00B85C59" w:rsidP="00B85C59">
      <w:pPr>
        <w:pStyle w:val="ListParagraph"/>
        <w:numPr>
          <w:ilvl w:val="0"/>
          <w:numId w:val="0"/>
        </w:numPr>
        <w:ind w:left="540"/>
      </w:pPr>
    </w:p>
    <w:p w:rsidR="00561850" w:rsidRPr="00A71AF9" w:rsidRDefault="0080382E" w:rsidP="005915AB">
      <w:pPr>
        <w:pStyle w:val="ListParagraph"/>
      </w:pPr>
      <w:r>
        <w:t>¿</w:t>
      </w:r>
      <w:r w:rsidR="00A71AF9" w:rsidRPr="00A71AF9">
        <w:t>Qui</w:t>
      </w:r>
      <w:r>
        <w:t>é</w:t>
      </w:r>
      <w:r w:rsidR="00A71AF9" w:rsidRPr="00A71AF9">
        <w:t>n cocina en su casa</w:t>
      </w:r>
      <w:r w:rsidR="00561850" w:rsidRPr="00A71AF9">
        <w:t>?</w:t>
      </w:r>
    </w:p>
    <w:p w:rsidR="00561850" w:rsidRDefault="00A71AF9" w:rsidP="00B85C59">
      <w:pPr>
        <w:pStyle w:val="ListParagraph"/>
        <w:numPr>
          <w:ilvl w:val="0"/>
          <w:numId w:val="0"/>
        </w:numPr>
        <w:ind w:left="720"/>
      </w:pPr>
      <w:r>
        <w:t xml:space="preserve"> Usted      </w:t>
      </w:r>
      <w:r>
        <w:t xml:space="preserve"> Esposa(o)     </w:t>
      </w:r>
      <w:r>
        <w:t> Otro</w:t>
      </w:r>
      <w:r w:rsidR="00561850">
        <w:t>________________________________</w:t>
      </w:r>
    </w:p>
    <w:p w:rsidR="00B85C59" w:rsidRPr="00B75419" w:rsidRDefault="00B85C59" w:rsidP="00B85C59">
      <w:pPr>
        <w:pStyle w:val="ListParagraph"/>
        <w:numPr>
          <w:ilvl w:val="0"/>
          <w:numId w:val="0"/>
        </w:numPr>
        <w:ind w:left="720"/>
      </w:pPr>
    </w:p>
    <w:p w:rsidR="00561850" w:rsidRDefault="0080382E" w:rsidP="00B85C59">
      <w:pPr>
        <w:pStyle w:val="ListParagraph"/>
      </w:pPr>
      <w:r w:rsidRPr="00B85C59">
        <w:t>¿</w:t>
      </w:r>
      <w:r w:rsidR="00A71AF9" w:rsidRPr="00B85C59">
        <w:t>Con qu</w:t>
      </w:r>
      <w:r w:rsidRPr="00B85C59">
        <w:t>é</w:t>
      </w:r>
      <w:r w:rsidR="00A71AF9" w:rsidRPr="00B85C59">
        <w:t xml:space="preserve"> frecuencia usted come fuera de casa</w:t>
      </w:r>
      <w:r w:rsidR="00561850" w:rsidRPr="00B85C59">
        <w:t xml:space="preserve">? </w:t>
      </w:r>
      <w:r w:rsidR="00561850" w:rsidRPr="00764BB7">
        <w:t>____</w:t>
      </w:r>
      <w:r w:rsidR="00A71AF9">
        <w:t xml:space="preserve">veces </w:t>
      </w:r>
      <w:r w:rsidR="00764BB7">
        <w:t xml:space="preserve"> </w:t>
      </w:r>
      <w:r w:rsidR="00A71AF9">
        <w:t>por semana</w:t>
      </w:r>
    </w:p>
    <w:p w:rsidR="00B85C59" w:rsidRPr="00716ECB" w:rsidRDefault="00B85C59" w:rsidP="00B85C59">
      <w:pPr>
        <w:pStyle w:val="ListParagraph"/>
        <w:numPr>
          <w:ilvl w:val="0"/>
          <w:numId w:val="0"/>
        </w:numPr>
        <w:ind w:left="720"/>
      </w:pPr>
    </w:p>
    <w:p w:rsidR="00561850" w:rsidRPr="00926E30" w:rsidRDefault="00926E30" w:rsidP="005915AB">
      <w:pPr>
        <w:pStyle w:val="ListParagraph"/>
        <w:rPr>
          <w:lang w:val="es-CO"/>
        </w:rPr>
      </w:pPr>
      <w:r>
        <w:t>¿</w:t>
      </w:r>
      <w:r w:rsidR="00B85C59">
        <w:t xml:space="preserve">Lleva usted alguna alimentación </w:t>
      </w:r>
      <w:r w:rsidR="00A71AF9" w:rsidRPr="00A71AF9">
        <w:t xml:space="preserve"> especial</w:t>
      </w:r>
      <w:r w:rsidR="00561850" w:rsidRPr="00A71AF9">
        <w:t xml:space="preserve">? </w:t>
      </w:r>
      <w:r w:rsidR="00561850" w:rsidRPr="004130E4">
        <w:t></w:t>
      </w:r>
      <w:r w:rsidR="009B05A4" w:rsidRPr="009B05A4">
        <w:rPr>
          <w:lang w:val="es-CO"/>
        </w:rPr>
        <w:t xml:space="preserve"> Si   </w:t>
      </w:r>
      <w:r w:rsidR="00561850" w:rsidRPr="004130E4">
        <w:t></w:t>
      </w:r>
      <w:r w:rsidR="009B05A4" w:rsidRPr="009B05A4">
        <w:rPr>
          <w:lang w:val="es-CO"/>
        </w:rPr>
        <w:t xml:space="preserve">   No</w:t>
      </w:r>
    </w:p>
    <w:p w:rsidR="00561850" w:rsidRPr="00B75419" w:rsidRDefault="006C18C4" w:rsidP="00B85C59">
      <w:pPr>
        <w:ind w:left="540" w:hanging="360"/>
      </w:pPr>
      <w:r>
        <w:rPr>
          <w:rFonts w:ascii="Times New Roman" w:hAnsi="Times New Roman"/>
          <w:sz w:val="28"/>
          <w:szCs w:val="28"/>
        </w:rPr>
        <w:t xml:space="preserve">     </w:t>
      </w:r>
      <w:r w:rsidR="003F59E8" w:rsidRPr="00B85C59">
        <w:rPr>
          <w:rFonts w:ascii="Times New Roman" w:hAnsi="Times New Roman"/>
          <w:sz w:val="28"/>
          <w:szCs w:val="28"/>
        </w:rPr>
        <w:t>Describa</w:t>
      </w:r>
      <w:r w:rsidR="00561850" w:rsidRPr="001E253D">
        <w:t>_________________________</w:t>
      </w:r>
      <w:r w:rsidR="00561850">
        <w:t>_______________________________</w:t>
      </w:r>
    </w:p>
    <w:p w:rsidR="00561850" w:rsidRPr="00A71AF9" w:rsidRDefault="00926E30" w:rsidP="005915AB">
      <w:pPr>
        <w:pStyle w:val="ListParagraph"/>
      </w:pPr>
      <w:r>
        <w:t>¿</w:t>
      </w:r>
      <w:r w:rsidR="00A71AF9">
        <w:t xml:space="preserve">Pertenece usted a alguna </w:t>
      </w:r>
      <w:r w:rsidR="00A71AF9" w:rsidRPr="00A71AF9">
        <w:t xml:space="preserve">cultura o religión </w:t>
      </w:r>
      <w:r>
        <w:t xml:space="preserve">que </w:t>
      </w:r>
      <w:r w:rsidR="00A71AF9" w:rsidRPr="00A71AF9">
        <w:t>requieren ayuno o restricción dietética</w:t>
      </w:r>
      <w:r w:rsidR="00561850" w:rsidRPr="00A71AF9">
        <w:t xml:space="preserve"> ?</w:t>
      </w:r>
    </w:p>
    <w:p w:rsidR="00716ECB" w:rsidRDefault="00561850" w:rsidP="00A71AF9">
      <w:pPr>
        <w:pStyle w:val="ListParagraph"/>
        <w:numPr>
          <w:ilvl w:val="0"/>
          <w:numId w:val="0"/>
        </w:numPr>
        <w:ind w:left="720"/>
      </w:pPr>
      <w:r w:rsidRPr="00A71AF9">
        <w:t xml:space="preserve"> </w:t>
      </w:r>
      <w:r w:rsidRPr="004130E4">
        <w:t xml:space="preserve">   </w:t>
      </w:r>
      <w:r w:rsidR="00926E30">
        <w:t>Si</w:t>
      </w:r>
      <w:r>
        <w:t xml:space="preserve">   </w:t>
      </w:r>
      <w:r w:rsidRPr="004130E4">
        <w:t>   No</w:t>
      </w:r>
    </w:p>
    <w:p w:rsidR="00B85C59" w:rsidRPr="00716ECB" w:rsidRDefault="00B85C59" w:rsidP="00A71AF9">
      <w:pPr>
        <w:pStyle w:val="ListParagraph"/>
        <w:numPr>
          <w:ilvl w:val="0"/>
          <w:numId w:val="0"/>
        </w:numPr>
        <w:ind w:left="720"/>
      </w:pPr>
    </w:p>
    <w:p w:rsidR="00E27180" w:rsidRDefault="00926E30" w:rsidP="00B85C59">
      <w:pPr>
        <w:pStyle w:val="ListParagraph"/>
      </w:pPr>
      <w:r>
        <w:t>¿H</w:t>
      </w:r>
      <w:r w:rsidR="00A71AF9">
        <w:t>ace ejercicio</w:t>
      </w:r>
      <w:r>
        <w:t xml:space="preserve"> físico</w:t>
      </w:r>
      <w:r w:rsidR="00716ECB">
        <w:t xml:space="preserve">?  </w:t>
      </w:r>
      <w:r w:rsidR="00A71AF9">
        <w:t> Si</w:t>
      </w:r>
      <w:r w:rsidR="00716ECB">
        <w:t xml:space="preserve">   </w:t>
      </w:r>
      <w:r w:rsidR="00716ECB" w:rsidRPr="004130E4">
        <w:t>   No</w:t>
      </w:r>
      <w:r w:rsidR="00A71AF9">
        <w:t xml:space="preserve">  </w:t>
      </w:r>
    </w:p>
    <w:p w:rsidR="00B85C59" w:rsidRPr="00716ECB" w:rsidRDefault="00B85C59" w:rsidP="00B85C59">
      <w:pPr>
        <w:pStyle w:val="ListParagraph"/>
        <w:numPr>
          <w:ilvl w:val="0"/>
          <w:numId w:val="0"/>
        </w:numPr>
        <w:ind w:left="540"/>
      </w:pPr>
    </w:p>
    <w:p w:rsidR="00561850" w:rsidRPr="00A71AF9" w:rsidRDefault="00926E30" w:rsidP="005915AB">
      <w:pPr>
        <w:pStyle w:val="ListParagraph"/>
      </w:pPr>
      <w:r>
        <w:t>¿</w:t>
      </w:r>
      <w:r w:rsidR="00A71AF9" w:rsidRPr="00A71AF9">
        <w:t xml:space="preserve">Qué tipo de ejercicios </w:t>
      </w:r>
      <w:r>
        <w:t xml:space="preserve">físico </w:t>
      </w:r>
      <w:r w:rsidR="00B85C59">
        <w:t>realiza</w:t>
      </w:r>
      <w:r w:rsidR="00561850" w:rsidRPr="00A71AF9">
        <w:t>?</w:t>
      </w:r>
    </w:p>
    <w:p w:rsidR="00561850" w:rsidRPr="00DA5C46" w:rsidRDefault="00A71AF9" w:rsidP="00B85C59">
      <w:pPr>
        <w:pStyle w:val="ListParagraph"/>
        <w:numPr>
          <w:ilvl w:val="0"/>
          <w:numId w:val="0"/>
        </w:numPr>
        <w:ind w:left="540"/>
      </w:pPr>
      <w:r>
        <w:t></w:t>
      </w:r>
      <w:r w:rsidR="00DA5C46" w:rsidRPr="00DA5C46">
        <w:t xml:space="preserve"> Caminar</w:t>
      </w:r>
      <w:r w:rsidR="00561850" w:rsidRPr="00DA5C46">
        <w:tab/>
      </w:r>
      <w:r w:rsidR="00A3416F">
        <w:t></w:t>
      </w:r>
      <w:r w:rsidR="00DA5C46" w:rsidRPr="00DA5C46">
        <w:t xml:space="preserve">   Montar bicicleta</w:t>
      </w:r>
      <w:r w:rsidR="00561850" w:rsidRPr="00DA5C46">
        <w:tab/>
      </w:r>
      <w:r w:rsidR="00764BB7">
        <w:t></w:t>
      </w:r>
      <w:r w:rsidR="00B85C59">
        <w:t xml:space="preserve">   </w:t>
      </w:r>
      <w:r w:rsidR="00DA5C46" w:rsidRPr="00DA5C46">
        <w:t>Deportes</w:t>
      </w:r>
      <w:r w:rsidR="00764BB7" w:rsidRPr="00DA5C46">
        <w:t xml:space="preserve"> (</w:t>
      </w:r>
      <w:r w:rsidR="003F59E8" w:rsidRPr="00DA5C46">
        <w:t>básquetbol</w:t>
      </w:r>
      <w:r w:rsidR="00764BB7" w:rsidRPr="00DA5C46">
        <w:t>, softball, etc.)</w:t>
      </w:r>
      <w:r w:rsidR="00561850" w:rsidRPr="00DA5C46">
        <w:t xml:space="preserve">   </w:t>
      </w:r>
    </w:p>
    <w:p w:rsidR="00561850" w:rsidRDefault="00DA5C46" w:rsidP="00B85C59">
      <w:pPr>
        <w:pStyle w:val="ListParagraph"/>
        <w:numPr>
          <w:ilvl w:val="0"/>
          <w:numId w:val="0"/>
        </w:numPr>
        <w:ind w:left="540"/>
      </w:pPr>
      <w:r>
        <w:t> Correr</w:t>
      </w:r>
      <w:r w:rsidR="00561850">
        <w:tab/>
      </w:r>
      <w:r>
        <w:t xml:space="preserve">   </w:t>
      </w:r>
      <w:r w:rsidR="00926E30">
        <w:t>Jugar al g</w:t>
      </w:r>
      <w:r>
        <w:t>olf</w:t>
      </w:r>
      <w:r w:rsidR="00561850" w:rsidRPr="00042CC9">
        <w:tab/>
      </w:r>
      <w:r w:rsidR="00561850" w:rsidRPr="00042CC9">
        <w:tab/>
      </w:r>
      <w:r>
        <w:t xml:space="preserve">   </w:t>
      </w:r>
      <w:r w:rsidR="00926E30">
        <w:t>Gimnasia a</w:t>
      </w:r>
      <w:r w:rsidR="003F59E8">
        <w:t>eróbic</w:t>
      </w:r>
      <w:r w:rsidR="00926E30">
        <w:t>a</w:t>
      </w:r>
    </w:p>
    <w:p w:rsidR="00397866" w:rsidRPr="00042CC9" w:rsidRDefault="00397866" w:rsidP="00B85C59">
      <w:pPr>
        <w:pStyle w:val="ListParagraph"/>
        <w:numPr>
          <w:ilvl w:val="0"/>
          <w:numId w:val="0"/>
        </w:numPr>
        <w:ind w:left="540"/>
      </w:pPr>
    </w:p>
    <w:p w:rsidR="00561850" w:rsidRPr="00926E30" w:rsidRDefault="00DA5C46" w:rsidP="00B85C59">
      <w:pPr>
        <w:pStyle w:val="ListParagraph"/>
        <w:numPr>
          <w:ilvl w:val="0"/>
          <w:numId w:val="0"/>
        </w:numPr>
        <w:ind w:left="540"/>
        <w:rPr>
          <w:lang w:val="es-CO"/>
        </w:rPr>
      </w:pPr>
      <w:r>
        <w:t></w:t>
      </w:r>
      <w:r w:rsidR="009B05A4" w:rsidRPr="009B05A4">
        <w:rPr>
          <w:lang w:val="es-CO"/>
        </w:rPr>
        <w:t xml:space="preserve"> Nadar</w:t>
      </w:r>
      <w:r w:rsidR="009B05A4" w:rsidRPr="009B05A4">
        <w:rPr>
          <w:lang w:val="es-CO"/>
        </w:rPr>
        <w:tab/>
      </w:r>
      <w:r w:rsidR="00A3416F" w:rsidRPr="00764BB7">
        <w:t></w:t>
      </w:r>
      <w:r w:rsidR="009B05A4" w:rsidRPr="009B05A4">
        <w:rPr>
          <w:lang w:val="es-CO"/>
        </w:rPr>
        <w:t xml:space="preserve">   Tenis</w:t>
      </w:r>
      <w:r w:rsidR="009B05A4" w:rsidRPr="009B05A4">
        <w:rPr>
          <w:lang w:val="es-CO"/>
        </w:rPr>
        <w:tab/>
      </w:r>
      <w:r w:rsidR="009B05A4" w:rsidRPr="009B05A4">
        <w:rPr>
          <w:lang w:val="es-CO"/>
        </w:rPr>
        <w:tab/>
      </w:r>
      <w:r w:rsidR="00A3416F" w:rsidRPr="00E27AB9">
        <w:t></w:t>
      </w:r>
      <w:r w:rsidR="00B85C59">
        <w:rPr>
          <w:lang w:val="es-CO"/>
        </w:rPr>
        <w:t xml:space="preserve">   Levantar pesas</w:t>
      </w:r>
      <w:r w:rsidR="009B05A4" w:rsidRPr="009B05A4">
        <w:rPr>
          <w:lang w:val="es-CO"/>
        </w:rPr>
        <w:t xml:space="preserve"> </w:t>
      </w:r>
    </w:p>
    <w:p w:rsidR="00B85C59" w:rsidRPr="00397866" w:rsidRDefault="00DA5C46" w:rsidP="00B85C59">
      <w:pPr>
        <w:pStyle w:val="ListParagraph"/>
        <w:numPr>
          <w:ilvl w:val="0"/>
          <w:numId w:val="0"/>
        </w:numPr>
        <w:ind w:left="540"/>
        <w:rPr>
          <w:lang w:val="es-CO"/>
        </w:rPr>
      </w:pPr>
      <w:r>
        <w:t></w:t>
      </w:r>
      <w:r w:rsidRPr="00397866">
        <w:rPr>
          <w:lang w:val="es-CO"/>
        </w:rPr>
        <w:t xml:space="preserve"> Bailar</w:t>
      </w:r>
      <w:r w:rsidR="00561850" w:rsidRPr="00397866">
        <w:rPr>
          <w:lang w:val="es-CO"/>
        </w:rPr>
        <w:tab/>
      </w:r>
      <w:r w:rsidR="00561850" w:rsidRPr="00397866">
        <w:rPr>
          <w:lang w:val="es-CO"/>
        </w:rPr>
        <w:tab/>
      </w:r>
      <w:r>
        <w:t></w:t>
      </w:r>
      <w:r w:rsidRPr="00397866">
        <w:rPr>
          <w:lang w:val="es-CO"/>
        </w:rPr>
        <w:t>Ninguno</w:t>
      </w:r>
      <w:r w:rsidR="00561850" w:rsidRPr="00397866">
        <w:rPr>
          <w:lang w:val="es-CO"/>
        </w:rPr>
        <w:tab/>
      </w:r>
      <w:r w:rsidR="00A3416F" w:rsidRPr="00E27AB9">
        <w:t></w:t>
      </w:r>
      <w:r w:rsidR="00A3416F" w:rsidRPr="00397866">
        <w:rPr>
          <w:lang w:val="es-CO"/>
        </w:rPr>
        <w:t xml:space="preserve">   </w:t>
      </w:r>
      <w:r w:rsidRPr="00397866">
        <w:rPr>
          <w:lang w:val="es-CO"/>
        </w:rPr>
        <w:t>Otros ________________________</w:t>
      </w:r>
    </w:p>
    <w:p w:rsidR="00DA5C46" w:rsidRPr="00397866" w:rsidRDefault="00764BB7" w:rsidP="00B85C59">
      <w:pPr>
        <w:pStyle w:val="ListParagraph"/>
        <w:numPr>
          <w:ilvl w:val="0"/>
          <w:numId w:val="0"/>
        </w:numPr>
        <w:ind w:left="540"/>
        <w:rPr>
          <w:lang w:val="es-CO"/>
        </w:rPr>
      </w:pPr>
      <w:r w:rsidRPr="00397866">
        <w:rPr>
          <w:lang w:val="es-CO"/>
        </w:rPr>
        <w:tab/>
      </w:r>
      <w:r w:rsidR="00561850" w:rsidRPr="00397866">
        <w:rPr>
          <w:lang w:val="es-CO"/>
        </w:rPr>
        <w:tab/>
      </w:r>
    </w:p>
    <w:p w:rsidR="00561850" w:rsidRPr="00B85C59" w:rsidRDefault="00DA5C46" w:rsidP="00B85C59">
      <w:pPr>
        <w:pStyle w:val="ListParagraph"/>
      </w:pPr>
      <w:r w:rsidRPr="00B85C59">
        <w:t>Semanalmente</w:t>
      </w:r>
      <w:r w:rsidR="00561850" w:rsidRPr="00B85C59">
        <w:t>:</w:t>
      </w:r>
    </w:p>
    <w:p w:rsidR="00561850" w:rsidRPr="00B85C59" w:rsidRDefault="006C18C4" w:rsidP="00B85C59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6E30" w:rsidRPr="00B85C59">
        <w:rPr>
          <w:rFonts w:ascii="Times New Roman" w:hAnsi="Times New Roman"/>
          <w:sz w:val="28"/>
          <w:szCs w:val="28"/>
        </w:rPr>
        <w:t>¿</w:t>
      </w:r>
      <w:r w:rsidR="00DA5C46" w:rsidRPr="00B85C59">
        <w:rPr>
          <w:rFonts w:ascii="Times New Roman" w:hAnsi="Times New Roman"/>
          <w:sz w:val="28"/>
          <w:szCs w:val="28"/>
        </w:rPr>
        <w:t>Cu</w:t>
      </w:r>
      <w:r w:rsidR="00926E30" w:rsidRPr="00B85C59">
        <w:rPr>
          <w:rFonts w:ascii="Times New Roman" w:hAnsi="Times New Roman"/>
          <w:sz w:val="28"/>
          <w:szCs w:val="28"/>
        </w:rPr>
        <w:t>á</w:t>
      </w:r>
      <w:r w:rsidR="00DA5C46" w:rsidRPr="00B85C59">
        <w:rPr>
          <w:rFonts w:ascii="Times New Roman" w:hAnsi="Times New Roman"/>
          <w:sz w:val="28"/>
          <w:szCs w:val="28"/>
        </w:rPr>
        <w:t>ntos d</w:t>
      </w:r>
      <w:r w:rsidR="00926E30" w:rsidRPr="00B85C59">
        <w:rPr>
          <w:rFonts w:ascii="Times New Roman" w:hAnsi="Times New Roman"/>
          <w:sz w:val="28"/>
          <w:szCs w:val="28"/>
        </w:rPr>
        <w:t>í</w:t>
      </w:r>
      <w:r w:rsidR="00DA5C46" w:rsidRPr="00B85C59">
        <w:rPr>
          <w:rFonts w:ascii="Times New Roman" w:hAnsi="Times New Roman"/>
          <w:sz w:val="28"/>
          <w:szCs w:val="28"/>
        </w:rPr>
        <w:t xml:space="preserve">as </w:t>
      </w:r>
      <w:r w:rsidR="003F59E8" w:rsidRPr="00B85C59">
        <w:rPr>
          <w:rFonts w:ascii="Times New Roman" w:hAnsi="Times New Roman"/>
          <w:sz w:val="28"/>
          <w:szCs w:val="28"/>
        </w:rPr>
        <w:t>realiza</w:t>
      </w:r>
      <w:r w:rsidR="00DA5C46" w:rsidRPr="00B85C59">
        <w:rPr>
          <w:rFonts w:ascii="Times New Roman" w:hAnsi="Times New Roman"/>
          <w:sz w:val="28"/>
          <w:szCs w:val="28"/>
        </w:rPr>
        <w:t xml:space="preserve"> ejercicio?</w:t>
      </w:r>
      <w:r w:rsidR="00561850" w:rsidRPr="00B85C59">
        <w:rPr>
          <w:rFonts w:ascii="Times New Roman" w:hAnsi="Times New Roman"/>
          <w:sz w:val="28"/>
          <w:szCs w:val="28"/>
        </w:rPr>
        <w:t>___________</w:t>
      </w:r>
      <w:r w:rsidR="00687480" w:rsidRPr="00B85C59">
        <w:rPr>
          <w:rFonts w:ascii="Times New Roman" w:hAnsi="Times New Roman"/>
          <w:sz w:val="28"/>
          <w:szCs w:val="28"/>
        </w:rPr>
        <w:t>____</w:t>
      </w:r>
      <w:r w:rsidR="00561850" w:rsidRPr="00B85C59">
        <w:rPr>
          <w:rFonts w:ascii="Times New Roman" w:hAnsi="Times New Roman"/>
          <w:sz w:val="28"/>
          <w:szCs w:val="28"/>
        </w:rPr>
        <w:t>___</w:t>
      </w:r>
    </w:p>
    <w:p w:rsidR="00B85C59" w:rsidRPr="00B85C59" w:rsidRDefault="00926E30" w:rsidP="00397866">
      <w:pPr>
        <w:ind w:left="540" w:hanging="360"/>
        <w:rPr>
          <w:rFonts w:ascii="Times New Roman" w:hAnsi="Times New Roman"/>
          <w:sz w:val="28"/>
          <w:szCs w:val="28"/>
          <w:lang w:val="es-CO"/>
        </w:rPr>
      </w:pPr>
      <w:r w:rsidRPr="00B85C59">
        <w:rPr>
          <w:rFonts w:ascii="Times New Roman" w:hAnsi="Times New Roman"/>
          <w:sz w:val="28"/>
          <w:szCs w:val="28"/>
          <w:lang w:val="es-CO"/>
        </w:rPr>
        <w:t>¿</w:t>
      </w:r>
      <w:r w:rsidR="00DA5C46" w:rsidRPr="00B85C59">
        <w:rPr>
          <w:rFonts w:ascii="Times New Roman" w:hAnsi="Times New Roman"/>
          <w:sz w:val="28"/>
          <w:szCs w:val="28"/>
          <w:lang w:val="es-CO"/>
        </w:rPr>
        <w:t>Cu</w:t>
      </w:r>
      <w:r w:rsidRPr="00B85C59">
        <w:rPr>
          <w:rFonts w:ascii="Times New Roman" w:hAnsi="Times New Roman"/>
          <w:sz w:val="28"/>
          <w:szCs w:val="28"/>
          <w:lang w:val="es-CO"/>
        </w:rPr>
        <w:t>á</w:t>
      </w:r>
      <w:r w:rsidR="00DA5C46" w:rsidRPr="00B85C59">
        <w:rPr>
          <w:rFonts w:ascii="Times New Roman" w:hAnsi="Times New Roman"/>
          <w:sz w:val="28"/>
          <w:szCs w:val="28"/>
          <w:lang w:val="es-CO"/>
        </w:rPr>
        <w:t>ntos minut</w:t>
      </w:r>
      <w:r w:rsidRPr="00B85C59">
        <w:rPr>
          <w:rFonts w:ascii="Times New Roman" w:hAnsi="Times New Roman"/>
          <w:sz w:val="28"/>
          <w:szCs w:val="28"/>
          <w:lang w:val="es-CO"/>
        </w:rPr>
        <w:t>o</w:t>
      </w:r>
      <w:r w:rsidR="00DA5C46" w:rsidRPr="00B85C59">
        <w:rPr>
          <w:rFonts w:ascii="Times New Roman" w:hAnsi="Times New Roman"/>
          <w:sz w:val="28"/>
          <w:szCs w:val="28"/>
          <w:lang w:val="es-CO"/>
        </w:rPr>
        <w:t xml:space="preserve">s usualmente se dedica </w:t>
      </w:r>
      <w:r w:rsidR="003F59E8" w:rsidRPr="00B85C59">
        <w:rPr>
          <w:rFonts w:ascii="Times New Roman" w:hAnsi="Times New Roman"/>
          <w:sz w:val="28"/>
          <w:szCs w:val="28"/>
          <w:lang w:val="es-CO"/>
        </w:rPr>
        <w:t xml:space="preserve">a </w:t>
      </w:r>
      <w:r w:rsidR="00DA5C46" w:rsidRPr="00B85C59">
        <w:rPr>
          <w:rFonts w:ascii="Times New Roman" w:hAnsi="Times New Roman"/>
          <w:sz w:val="28"/>
          <w:szCs w:val="28"/>
          <w:lang w:val="es-CO"/>
        </w:rPr>
        <w:t xml:space="preserve">hacer </w:t>
      </w:r>
      <w:r w:rsidR="003F59E8" w:rsidRPr="00B85C59">
        <w:rPr>
          <w:rFonts w:ascii="Times New Roman" w:hAnsi="Times New Roman"/>
          <w:sz w:val="28"/>
          <w:szCs w:val="28"/>
          <w:lang w:val="es-CO"/>
        </w:rPr>
        <w:t>ejercicio</w:t>
      </w:r>
      <w:r w:rsidR="00561850" w:rsidRPr="00B85C59">
        <w:rPr>
          <w:rFonts w:ascii="Times New Roman" w:hAnsi="Times New Roman"/>
          <w:sz w:val="28"/>
          <w:szCs w:val="28"/>
          <w:lang w:val="es-CO"/>
        </w:rPr>
        <w:t>? _______________</w:t>
      </w:r>
    </w:p>
    <w:p w:rsidR="004C6E96" w:rsidRDefault="00561850" w:rsidP="005915AB">
      <w:pPr>
        <w:pStyle w:val="ListParagraph"/>
      </w:pPr>
      <w:r w:rsidRPr="00DA5C46">
        <w:t xml:space="preserve"> </w:t>
      </w:r>
      <w:r w:rsidR="00926E30">
        <w:t>¿</w:t>
      </w:r>
      <w:r w:rsidR="00DA5C46" w:rsidRPr="00DA5C46">
        <w:t xml:space="preserve">Con qué frecuencia usted se examina los </w:t>
      </w:r>
      <w:r w:rsidR="003F59E8" w:rsidRPr="00DA5C46">
        <w:t>pies</w:t>
      </w:r>
      <w:r w:rsidR="003F59E8" w:rsidRPr="009656CE">
        <w:t xml:space="preserve">? </w:t>
      </w:r>
      <w:r w:rsidR="009656CE" w:rsidRPr="009656CE">
        <w:t>Por favor, elija sólo una de las siguientes</w:t>
      </w:r>
      <w:r w:rsidR="00926E30">
        <w:t xml:space="preserve"> opciones</w:t>
      </w:r>
      <w:r w:rsidR="009656CE" w:rsidRPr="009656CE">
        <w:t>:</w:t>
      </w:r>
      <w:r w:rsidRPr="00DA5C46">
        <w:t xml:space="preserve"> </w:t>
      </w:r>
      <w:r w:rsidR="009656CE">
        <w:t xml:space="preserve"> Diariamente   </w:t>
      </w:r>
      <w:r w:rsidR="004C6E96" w:rsidRPr="004C6E96">
        <w:t xml:space="preserve">  </w:t>
      </w:r>
      <w:r w:rsidR="009656CE">
        <w:t>Una vez al mes</w:t>
      </w:r>
    </w:p>
    <w:p w:rsidR="004C6E96" w:rsidRPr="009656CE" w:rsidRDefault="009656CE" w:rsidP="009656CE">
      <w:pPr>
        <w:pStyle w:val="ListParagraph"/>
        <w:numPr>
          <w:ilvl w:val="0"/>
          <w:numId w:val="0"/>
        </w:numPr>
        <w:ind w:left="720"/>
      </w:pPr>
      <w:r>
        <w:t></w:t>
      </w:r>
      <w:r w:rsidRPr="009656CE">
        <w:t xml:space="preserve"> Unas veces por semana</w:t>
      </w:r>
      <w:r>
        <w:t xml:space="preserve">   </w:t>
      </w:r>
      <w:r w:rsidR="004C6E96">
        <w:t></w:t>
      </w:r>
      <w:r w:rsidRPr="009656CE">
        <w:t xml:space="preserve"> Menos de una vez por mes</w:t>
      </w:r>
      <w:r w:rsidR="004C6E96" w:rsidRPr="009656CE">
        <w:t xml:space="preserve">   </w:t>
      </w:r>
      <w:r w:rsidR="004C6E96" w:rsidRPr="009656CE">
        <w:tab/>
      </w:r>
      <w:r w:rsidR="004C6E96" w:rsidRPr="009656CE">
        <w:tab/>
        <w:t xml:space="preserve"> </w:t>
      </w:r>
    </w:p>
    <w:p w:rsidR="004C6E96" w:rsidRDefault="009656CE" w:rsidP="009656CE">
      <w:pPr>
        <w:pStyle w:val="ListParagraph"/>
        <w:numPr>
          <w:ilvl w:val="0"/>
          <w:numId w:val="0"/>
        </w:numPr>
        <w:ind w:left="720"/>
      </w:pPr>
      <w:r>
        <w:t xml:space="preserve">Una vez por semana      </w:t>
      </w:r>
      <w:r>
        <w:t xml:space="preserve"> Nunca   </w:t>
      </w:r>
      <w:r>
        <w:t> Unas veces al mes</w:t>
      </w:r>
    </w:p>
    <w:p w:rsidR="00653DD0" w:rsidRPr="00C65E9A" w:rsidRDefault="00653DD0" w:rsidP="009656CE">
      <w:pPr>
        <w:pStyle w:val="ListParagraph"/>
        <w:numPr>
          <w:ilvl w:val="0"/>
          <w:numId w:val="0"/>
        </w:numPr>
        <w:ind w:left="720"/>
      </w:pPr>
    </w:p>
    <w:p w:rsidR="00561850" w:rsidRDefault="00352A0C" w:rsidP="009656CE">
      <w:pPr>
        <w:pStyle w:val="ListParagraph"/>
        <w:numPr>
          <w:ilvl w:val="0"/>
          <w:numId w:val="0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83820</wp:posOffset>
                </wp:positionV>
                <wp:extent cx="7138670" cy="1952625"/>
                <wp:effectExtent l="5080" t="762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8670" cy="19526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94" w:rsidRPr="00116C94" w:rsidRDefault="00116C94" w:rsidP="00561850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116C9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s-AR"/>
                              </w:rPr>
                              <w:t>La siguiente información solo si es mujer</w:t>
                            </w:r>
                          </w:p>
                          <w:p w:rsidR="00116C94" w:rsidRPr="00783D7A" w:rsidRDefault="00116C94" w:rsidP="00551895">
                            <w:pPr>
                              <w:spacing w:after="0"/>
                              <w:ind w:left="360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116C9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s-AR"/>
                              </w:rPr>
                              <w:t xml:space="preserve">62.  </w:t>
                            </w:r>
                            <w:r w:rsidRPr="00783D7A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s-AR"/>
                              </w:rPr>
                              <w:t xml:space="preserve"> Número de embarazos ___________       </w:t>
                            </w:r>
                          </w:p>
                          <w:p w:rsidR="00116C94" w:rsidRPr="00783D7A" w:rsidRDefault="00116C94" w:rsidP="00C65E9A">
                            <w:pPr>
                              <w:spacing w:after="0"/>
                              <w:ind w:left="360" w:firstLine="360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783D7A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s-AR"/>
                              </w:rPr>
                              <w:t xml:space="preserve">  Número de nacidos vivos____________</w:t>
                            </w:r>
                          </w:p>
                          <w:p w:rsidR="00116C94" w:rsidRPr="00783D7A" w:rsidRDefault="00116C94" w:rsidP="00116C9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540"/>
                              <w:rPr>
                                <w:i/>
                              </w:rPr>
                            </w:pPr>
                            <w:r w:rsidRPr="00783D7A">
                              <w:rPr>
                                <w:i/>
                              </w:rPr>
                              <w:t xml:space="preserve">    Método anticonceptivo que usa_____________</w:t>
                            </w:r>
                          </w:p>
                          <w:p w:rsidR="00116C94" w:rsidRPr="00783D7A" w:rsidRDefault="00116C94" w:rsidP="00561850">
                            <w:pPr>
                              <w:spacing w:after="0"/>
                              <w:ind w:left="720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783D7A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s-CO"/>
                              </w:rPr>
                              <w:t xml:space="preserve"> ¿</w:t>
                            </w:r>
                            <w:r w:rsidRPr="00783D7A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s-AR"/>
                              </w:rPr>
                              <w:t xml:space="preserve">Tuvo algún bebe mayor de 9 libras al nacer?   </w:t>
                            </w:r>
                            <w:r w:rsidRPr="00783D7A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</w:t>
                            </w:r>
                            <w:r w:rsidRPr="00783D7A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s-AR"/>
                              </w:rPr>
                              <w:t xml:space="preserve">Si   </w:t>
                            </w:r>
                            <w:r w:rsidRPr="00783D7A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</w:t>
                            </w:r>
                            <w:r w:rsidR="00783D7A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s-AR"/>
                              </w:rPr>
                              <w:t xml:space="preserve">  </w:t>
                            </w:r>
                            <w:r w:rsidRPr="00783D7A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s-AR"/>
                              </w:rPr>
                              <w:t>No</w:t>
                            </w:r>
                          </w:p>
                          <w:p w:rsidR="00116C94" w:rsidRPr="00783D7A" w:rsidRDefault="00116C94" w:rsidP="00561850">
                            <w:pPr>
                              <w:spacing w:after="0"/>
                              <w:ind w:left="720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783D7A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s-CO"/>
                              </w:rPr>
                              <w:t xml:space="preserve"> ¿</w:t>
                            </w:r>
                            <w:r w:rsidRPr="00783D7A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s-AR"/>
                              </w:rPr>
                              <w:t xml:space="preserve">Historia de diabetes gestacional?   </w:t>
                            </w:r>
                            <w:r w:rsidRPr="00783D7A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</w:t>
                            </w:r>
                            <w:r w:rsidRPr="00783D7A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s-CO"/>
                              </w:rPr>
                              <w:t xml:space="preserve">Si   </w:t>
                            </w:r>
                            <w:r w:rsidRPr="00783D7A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</w:t>
                            </w:r>
                            <w:r w:rsidR="00783D7A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s-CO"/>
                              </w:rPr>
                              <w:t xml:space="preserve">  </w:t>
                            </w:r>
                            <w:r w:rsidRPr="00783D7A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s-CO"/>
                              </w:rPr>
                              <w:t>No</w:t>
                            </w:r>
                          </w:p>
                          <w:p w:rsidR="00116C94" w:rsidRPr="00783D7A" w:rsidRDefault="00116C94" w:rsidP="00116C9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540"/>
                              <w:rPr>
                                <w:i/>
                              </w:rPr>
                            </w:pPr>
                            <w:r w:rsidRPr="00783D7A">
                              <w:rPr>
                                <w:i/>
                              </w:rPr>
                              <w:t xml:space="preserve">   ¿Actualmente embarazada?</w:t>
                            </w:r>
                            <w:r w:rsidR="00783D7A">
                              <w:rPr>
                                <w:i/>
                              </w:rPr>
                              <w:t xml:space="preserve">   </w:t>
                            </w:r>
                            <w:r w:rsidR="00783D7A">
                              <w:rPr>
                                <w:i/>
                              </w:rPr>
                              <w:t xml:space="preserve">Si   </w:t>
                            </w:r>
                            <w:r w:rsidR="00783D7A">
                              <w:rPr>
                                <w:i/>
                              </w:rPr>
                              <w:t xml:space="preserve">  </w:t>
                            </w:r>
                            <w:r w:rsidRPr="00783D7A">
                              <w:rPr>
                                <w:i/>
                              </w:rPr>
                              <w:t>No</w:t>
                            </w:r>
                          </w:p>
                          <w:p w:rsidR="00116C94" w:rsidRPr="00783D7A" w:rsidRDefault="00116C94" w:rsidP="00116C94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540"/>
                              <w:rPr>
                                <w:i/>
                              </w:rPr>
                            </w:pPr>
                            <w:r w:rsidRPr="00783D7A">
                              <w:rPr>
                                <w:i/>
                              </w:rPr>
                              <w:t xml:space="preserve">   ¿Desea co</w:t>
                            </w:r>
                            <w:r w:rsidR="00783D7A">
                              <w:rPr>
                                <w:i/>
                              </w:rPr>
                              <w:t xml:space="preserve">ncebir un embarazo?    </w:t>
                            </w:r>
                            <w:r w:rsidR="00783D7A">
                              <w:rPr>
                                <w:i/>
                              </w:rPr>
                              <w:t xml:space="preserve">Si   </w:t>
                            </w:r>
                            <w:r w:rsidR="00783D7A">
                              <w:rPr>
                                <w:i/>
                              </w:rPr>
                              <w:t xml:space="preserve"> </w:t>
                            </w:r>
                            <w:r w:rsidRPr="00783D7A">
                              <w:rPr>
                                <w:i/>
                              </w:rPr>
                              <w:t xml:space="preserve"> No</w:t>
                            </w:r>
                          </w:p>
                          <w:p w:rsidR="00116C94" w:rsidRPr="001F006A" w:rsidRDefault="00116C94" w:rsidP="00561850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0E54CF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s-AR"/>
                              </w:rPr>
                              <w:t xml:space="preserve">  </w:t>
                            </w:r>
                            <w:r w:rsidRPr="009B05A4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s-CO"/>
                              </w:rPr>
                              <w:t>Reached menopause?</w:t>
                            </w:r>
                            <w:r w:rsidRPr="009B05A4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s-CO"/>
                              </w:rPr>
                              <w:tab/>
                            </w:r>
                            <w:r w:rsidRPr="009B05A4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s-CO"/>
                              </w:rPr>
                              <w:tab/>
                              <w:t xml:space="preserve">     </w:t>
                            </w:r>
                            <w:r w:rsidRPr="00492C05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</w:t>
                            </w:r>
                            <w:r w:rsidRPr="009B05A4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s-CO"/>
                              </w:rPr>
                              <w:t xml:space="preserve">   Yes   </w:t>
                            </w:r>
                            <w:r w:rsidRPr="00492C05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</w:t>
                            </w:r>
                            <w:r w:rsidRPr="009B05A4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s-CO"/>
                              </w:rPr>
                              <w:t xml:space="preserve">   No</w:t>
                            </w:r>
                          </w:p>
                          <w:p w:rsidR="00116C94" w:rsidRPr="001F006A" w:rsidRDefault="00116C94" w:rsidP="00561850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85pt;margin-top:6.6pt;width:562.1pt;height:15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" fillcolor="#f2f2f2">
                <v:textbox>
                  <w:txbxContent>
                    <w:p w:rsidR="00116C94" w:rsidRPr="00116C94" w:rsidRDefault="00116C94" w:rsidP="00561850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s-AR"/>
                        </w:rPr>
                      </w:pPr>
                      <w:r w:rsidRPr="00116C9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s-AR"/>
                        </w:rPr>
                        <w:t>La siguiente información solo si es mujer</w:t>
                      </w:r>
                    </w:p>
                    <w:p w:rsidR="00116C94" w:rsidRPr="00783D7A" w:rsidRDefault="00116C94" w:rsidP="00551895">
                      <w:pPr>
                        <w:spacing w:after="0"/>
                        <w:ind w:left="360"/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s-AR"/>
                        </w:rPr>
                      </w:pPr>
                      <w:r w:rsidRPr="00116C94">
                        <w:rPr>
                          <w:rFonts w:ascii="Times New Roman" w:hAnsi="Times New Roman"/>
                          <w:sz w:val="28"/>
                          <w:szCs w:val="28"/>
                          <w:lang w:val="es-AR"/>
                        </w:rPr>
                        <w:t xml:space="preserve">62.  </w:t>
                      </w:r>
                      <w:r w:rsidRPr="00783D7A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s-AR"/>
                        </w:rPr>
                        <w:t xml:space="preserve"> Número de embarazos ___________       </w:t>
                      </w:r>
                    </w:p>
                    <w:p w:rsidR="00116C94" w:rsidRPr="00783D7A" w:rsidRDefault="00116C94" w:rsidP="00C65E9A">
                      <w:pPr>
                        <w:spacing w:after="0"/>
                        <w:ind w:left="360" w:firstLine="360"/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s-AR"/>
                        </w:rPr>
                      </w:pPr>
                      <w:r w:rsidRPr="00783D7A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s-AR"/>
                        </w:rPr>
                        <w:t xml:space="preserve">  Número de nacidos vivos____________</w:t>
                      </w:r>
                    </w:p>
                    <w:p w:rsidR="00116C94" w:rsidRPr="00783D7A" w:rsidRDefault="00116C94" w:rsidP="00116C9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540"/>
                        <w:rPr>
                          <w:i/>
                        </w:rPr>
                      </w:pPr>
                      <w:r w:rsidRPr="00783D7A">
                        <w:rPr>
                          <w:i/>
                        </w:rPr>
                        <w:t xml:space="preserve">    Método anticonceptivo que usa_____________</w:t>
                      </w:r>
                    </w:p>
                    <w:p w:rsidR="00116C94" w:rsidRPr="00783D7A" w:rsidRDefault="00116C94" w:rsidP="00561850">
                      <w:pPr>
                        <w:spacing w:after="0"/>
                        <w:ind w:left="720"/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s-AR"/>
                        </w:rPr>
                      </w:pPr>
                      <w:r w:rsidRPr="00783D7A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s-CO"/>
                        </w:rPr>
                        <w:t xml:space="preserve"> ¿</w:t>
                      </w:r>
                      <w:r w:rsidRPr="00783D7A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s-AR"/>
                        </w:rPr>
                        <w:t xml:space="preserve">Tuvo algún bebe mayor de 9 libras al nacer?   </w:t>
                      </w:r>
                      <w:r w:rsidRPr="00783D7A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</w:t>
                      </w:r>
                      <w:r w:rsidRPr="00783D7A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s-AR"/>
                        </w:rPr>
                        <w:t xml:space="preserve">Si   </w:t>
                      </w:r>
                      <w:r w:rsidRPr="00783D7A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</w:t>
                      </w:r>
                      <w:r w:rsidR="00783D7A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s-AR"/>
                        </w:rPr>
                        <w:t xml:space="preserve">  </w:t>
                      </w:r>
                      <w:r w:rsidRPr="00783D7A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s-AR"/>
                        </w:rPr>
                        <w:t>No</w:t>
                      </w:r>
                    </w:p>
                    <w:p w:rsidR="00116C94" w:rsidRPr="00783D7A" w:rsidRDefault="00116C94" w:rsidP="00561850">
                      <w:pPr>
                        <w:spacing w:after="0"/>
                        <w:ind w:left="720"/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s-CO"/>
                        </w:rPr>
                      </w:pPr>
                      <w:r w:rsidRPr="00783D7A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s-CO"/>
                        </w:rPr>
                        <w:t xml:space="preserve"> ¿</w:t>
                      </w:r>
                      <w:r w:rsidRPr="00783D7A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s-AR"/>
                        </w:rPr>
                        <w:t xml:space="preserve">Historia de diabetes gestacional?   </w:t>
                      </w:r>
                      <w:r w:rsidRPr="00783D7A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</w:t>
                      </w:r>
                      <w:r w:rsidRPr="00783D7A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s-CO"/>
                        </w:rPr>
                        <w:t xml:space="preserve">Si   </w:t>
                      </w:r>
                      <w:r w:rsidRPr="00783D7A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</w:t>
                      </w:r>
                      <w:r w:rsidR="00783D7A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s-CO"/>
                        </w:rPr>
                        <w:t xml:space="preserve">  </w:t>
                      </w:r>
                      <w:r w:rsidRPr="00783D7A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s-CO"/>
                        </w:rPr>
                        <w:t>No</w:t>
                      </w:r>
                    </w:p>
                    <w:p w:rsidR="00116C94" w:rsidRPr="00783D7A" w:rsidRDefault="00116C94" w:rsidP="00116C9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540"/>
                        <w:rPr>
                          <w:i/>
                        </w:rPr>
                      </w:pPr>
                      <w:r w:rsidRPr="00783D7A">
                        <w:rPr>
                          <w:i/>
                        </w:rPr>
                        <w:t xml:space="preserve">   ¿Actualmente embarazada?</w:t>
                      </w:r>
                      <w:r w:rsidR="00783D7A">
                        <w:rPr>
                          <w:i/>
                        </w:rPr>
                        <w:t xml:space="preserve">   </w:t>
                      </w:r>
                      <w:r w:rsidR="00783D7A">
                        <w:rPr>
                          <w:i/>
                        </w:rPr>
                        <w:t xml:space="preserve">Si   </w:t>
                      </w:r>
                      <w:r w:rsidR="00783D7A">
                        <w:rPr>
                          <w:i/>
                        </w:rPr>
                        <w:t xml:space="preserve">  </w:t>
                      </w:r>
                      <w:r w:rsidRPr="00783D7A">
                        <w:rPr>
                          <w:i/>
                        </w:rPr>
                        <w:t>No</w:t>
                      </w:r>
                    </w:p>
                    <w:p w:rsidR="00116C94" w:rsidRPr="00783D7A" w:rsidRDefault="00116C94" w:rsidP="00116C94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540"/>
                        <w:rPr>
                          <w:i/>
                        </w:rPr>
                      </w:pPr>
                      <w:r w:rsidRPr="00783D7A">
                        <w:rPr>
                          <w:i/>
                        </w:rPr>
                        <w:t xml:space="preserve">   ¿Desea co</w:t>
                      </w:r>
                      <w:r w:rsidR="00783D7A">
                        <w:rPr>
                          <w:i/>
                        </w:rPr>
                        <w:t xml:space="preserve">ncebir un embarazo?    </w:t>
                      </w:r>
                      <w:r w:rsidR="00783D7A">
                        <w:rPr>
                          <w:i/>
                        </w:rPr>
                        <w:t xml:space="preserve">Si   </w:t>
                      </w:r>
                      <w:r w:rsidR="00783D7A">
                        <w:rPr>
                          <w:i/>
                        </w:rPr>
                        <w:t xml:space="preserve"> </w:t>
                      </w:r>
                      <w:r w:rsidRPr="00783D7A">
                        <w:rPr>
                          <w:i/>
                        </w:rPr>
                        <w:t xml:space="preserve"> No</w:t>
                      </w:r>
                    </w:p>
                    <w:p w:rsidR="00116C94" w:rsidRPr="001F006A" w:rsidRDefault="00116C94" w:rsidP="00561850">
                      <w:pPr>
                        <w:spacing w:after="0"/>
                        <w:ind w:firstLine="720"/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s-CO"/>
                        </w:rPr>
                      </w:pPr>
                      <w:r w:rsidRPr="000E54CF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s-AR"/>
                        </w:rPr>
                        <w:t xml:space="preserve">  </w:t>
                      </w:r>
                      <w:r w:rsidRPr="009B05A4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s-CO"/>
                        </w:rPr>
                        <w:t>Reached menopause?</w:t>
                      </w:r>
                      <w:r w:rsidRPr="009B05A4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s-CO"/>
                        </w:rPr>
                        <w:tab/>
                      </w:r>
                      <w:r w:rsidRPr="009B05A4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s-CO"/>
                        </w:rPr>
                        <w:tab/>
                        <w:t xml:space="preserve">     </w:t>
                      </w:r>
                      <w:r w:rsidRPr="00492C05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</w:t>
                      </w:r>
                      <w:r w:rsidRPr="009B05A4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s-CO"/>
                        </w:rPr>
                        <w:t xml:space="preserve">   Yes   </w:t>
                      </w:r>
                      <w:r w:rsidRPr="00492C05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</w:t>
                      </w:r>
                      <w:r w:rsidRPr="009B05A4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s-CO"/>
                        </w:rPr>
                        <w:t xml:space="preserve">   No</w:t>
                      </w:r>
                    </w:p>
                    <w:p w:rsidR="00116C94" w:rsidRPr="001F006A" w:rsidRDefault="00116C94" w:rsidP="00561850">
                      <w:pPr>
                        <w:spacing w:after="0"/>
                        <w:ind w:firstLine="720"/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1850" w:rsidRPr="009656CE" w:rsidRDefault="00561850" w:rsidP="00561850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u w:val="single"/>
          <w:lang w:val="es-AR"/>
        </w:rPr>
      </w:pPr>
    </w:p>
    <w:p w:rsidR="00B9416A" w:rsidRPr="009656CE" w:rsidRDefault="00B9416A" w:rsidP="00561850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u w:val="single"/>
          <w:lang w:val="es-AR"/>
        </w:rPr>
      </w:pPr>
    </w:p>
    <w:p w:rsidR="00B9416A" w:rsidRPr="009656CE" w:rsidRDefault="00B9416A" w:rsidP="00561850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u w:val="single"/>
          <w:lang w:val="es-AR"/>
        </w:rPr>
      </w:pPr>
    </w:p>
    <w:p w:rsidR="00B9416A" w:rsidRPr="009656CE" w:rsidRDefault="00B9416A" w:rsidP="00561850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u w:val="single"/>
          <w:lang w:val="es-AR"/>
        </w:rPr>
      </w:pPr>
    </w:p>
    <w:p w:rsidR="00B9416A" w:rsidRPr="009656CE" w:rsidRDefault="00B9416A" w:rsidP="00561850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u w:val="single"/>
          <w:lang w:val="es-AR"/>
        </w:rPr>
      </w:pPr>
    </w:p>
    <w:p w:rsidR="006370AB" w:rsidRPr="009656CE" w:rsidRDefault="006370AB" w:rsidP="00561850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u w:val="single"/>
          <w:lang w:val="es-AR"/>
        </w:rPr>
      </w:pPr>
    </w:p>
    <w:p w:rsidR="006370AB" w:rsidRPr="009656CE" w:rsidRDefault="006370AB" w:rsidP="00561850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u w:val="single"/>
          <w:lang w:val="es-AR"/>
        </w:rPr>
      </w:pPr>
    </w:p>
    <w:p w:rsidR="006370AB" w:rsidRPr="006370AB" w:rsidRDefault="006370AB" w:rsidP="000E54CF">
      <w:pPr>
        <w:pStyle w:val="ListParagraph"/>
        <w:numPr>
          <w:ilvl w:val="0"/>
          <w:numId w:val="0"/>
        </w:numPr>
      </w:pPr>
    </w:p>
    <w:p w:rsidR="00561850" w:rsidRPr="00783D7A" w:rsidRDefault="00561850" w:rsidP="00783D7A">
      <w:pPr>
        <w:pStyle w:val="ListParagraph"/>
        <w:numPr>
          <w:ilvl w:val="0"/>
          <w:numId w:val="10"/>
        </w:numPr>
        <w:rPr>
          <w:lang w:val="es-CO"/>
        </w:rPr>
      </w:pPr>
      <w:r w:rsidRPr="000E54CF">
        <w:t xml:space="preserve"> </w:t>
      </w:r>
      <w:r w:rsidR="001F006A">
        <w:t>¿</w:t>
      </w:r>
      <w:r w:rsidR="00783D7A" w:rsidRPr="000E54CF">
        <w:t>Está</w:t>
      </w:r>
      <w:r w:rsidR="000E54CF" w:rsidRPr="000E54CF">
        <w:t xml:space="preserve"> </w:t>
      </w:r>
      <w:r w:rsidR="001F006A">
        <w:t xml:space="preserve">teniendo </w:t>
      </w:r>
      <w:r w:rsidR="000E54CF" w:rsidRPr="000E54CF">
        <w:t xml:space="preserve">problemas en sus relaciones </w:t>
      </w:r>
      <w:r w:rsidR="00783D7A" w:rsidRPr="000E54CF">
        <w:t>íntimas</w:t>
      </w:r>
      <w:r w:rsidR="00783D7A">
        <w:t xml:space="preserve">?   </w:t>
      </w:r>
      <w:r w:rsidRPr="004130E4">
        <w:t></w:t>
      </w:r>
      <w:r w:rsidR="009B05A4" w:rsidRPr="00783D7A">
        <w:rPr>
          <w:lang w:val="es-CO"/>
        </w:rPr>
        <w:t xml:space="preserve">Si   </w:t>
      </w:r>
      <w:r w:rsidRPr="004130E4">
        <w:t></w:t>
      </w:r>
      <w:r w:rsidR="009B05A4" w:rsidRPr="00783D7A">
        <w:rPr>
          <w:lang w:val="es-CO"/>
        </w:rPr>
        <w:t xml:space="preserve"> No</w:t>
      </w:r>
    </w:p>
    <w:p w:rsidR="00561850" w:rsidRPr="00506ACC" w:rsidRDefault="000E54CF" w:rsidP="00783D7A">
      <w:pPr>
        <w:pStyle w:val="ListParagraph"/>
        <w:numPr>
          <w:ilvl w:val="1"/>
          <w:numId w:val="1"/>
        </w:numPr>
      </w:pPr>
      <w:r w:rsidRPr="000E54CF">
        <w:t>En caso afirmativo, ¿ha buscado tratamiento para sus problemas sexuales</w:t>
      </w:r>
      <w:r w:rsidR="00561850" w:rsidRPr="00506ACC">
        <w:t>?</w:t>
      </w:r>
      <w:r w:rsidR="00561850">
        <w:t xml:space="preserve">  </w:t>
      </w:r>
      <w:r w:rsidR="006370AB">
        <w:tab/>
      </w:r>
      <w:r>
        <w:t xml:space="preserve">                                              </w:t>
      </w:r>
      <w:r w:rsidR="00561850" w:rsidRPr="004130E4">
        <w:t></w:t>
      </w:r>
      <w:r w:rsidR="00561850">
        <w:t xml:space="preserve"> </w:t>
      </w:r>
      <w:r w:rsidR="001F006A">
        <w:t>Si</w:t>
      </w:r>
      <w:r w:rsidR="00561850">
        <w:t xml:space="preserve">  </w:t>
      </w:r>
      <w:r>
        <w:t xml:space="preserve">    </w:t>
      </w:r>
      <w:r w:rsidR="00561850" w:rsidRPr="004130E4">
        <w:t></w:t>
      </w:r>
      <w:r w:rsidR="00561850">
        <w:t xml:space="preserve"> </w:t>
      </w:r>
      <w:r w:rsidR="00561850" w:rsidRPr="004130E4">
        <w:t>No</w:t>
      </w:r>
    </w:p>
    <w:p w:rsidR="00783D7A" w:rsidRDefault="000E54CF" w:rsidP="00783D7A">
      <w:pPr>
        <w:pStyle w:val="ListParagraph"/>
        <w:numPr>
          <w:ilvl w:val="1"/>
          <w:numId w:val="1"/>
        </w:numPr>
      </w:pPr>
      <w:r>
        <w:t xml:space="preserve">Si es así, </w:t>
      </w:r>
      <w:r w:rsidR="00783D7A">
        <w:t>¿</w:t>
      </w:r>
      <w:r>
        <w:t xml:space="preserve">fue exitoso </w:t>
      </w:r>
      <w:r w:rsidRPr="000E54CF">
        <w:t>el tratamiento</w:t>
      </w:r>
      <w:r w:rsidR="00561850" w:rsidRPr="00506ACC">
        <w:t xml:space="preserve">? </w:t>
      </w:r>
      <w:r w:rsidR="006370AB">
        <w:tab/>
      </w:r>
      <w:r>
        <w:t> Si</w:t>
      </w:r>
      <w:r w:rsidR="00561850">
        <w:t xml:space="preserve">  </w:t>
      </w:r>
      <w:r w:rsidR="00561850" w:rsidRPr="004130E4">
        <w:t> No</w:t>
      </w:r>
    </w:p>
    <w:p w:rsidR="00783D7A" w:rsidRPr="00C65E9A" w:rsidRDefault="00783D7A" w:rsidP="00783D7A">
      <w:pPr>
        <w:pStyle w:val="ListParagraph"/>
        <w:numPr>
          <w:ilvl w:val="0"/>
          <w:numId w:val="0"/>
        </w:numPr>
        <w:ind w:left="1440"/>
      </w:pPr>
    </w:p>
    <w:p w:rsidR="00561850" w:rsidRDefault="001F006A" w:rsidP="005915AB">
      <w:pPr>
        <w:pStyle w:val="ListParagraph"/>
      </w:pPr>
      <w:r>
        <w:t>¿</w:t>
      </w:r>
      <w:r w:rsidR="00EF018A" w:rsidRPr="00EF018A">
        <w:t>Cuál es su resultado más reciente de su presión arterial</w:t>
      </w:r>
      <w:r w:rsidR="00561850" w:rsidRPr="00EF018A">
        <w:t>?</w:t>
      </w:r>
    </w:p>
    <w:p w:rsidR="00EF018A" w:rsidRPr="00783D7A" w:rsidRDefault="00EF018A" w:rsidP="00783D7A">
      <w:pPr>
        <w:pStyle w:val="ListParagraph"/>
        <w:numPr>
          <w:ilvl w:val="1"/>
          <w:numId w:val="1"/>
        </w:numPr>
        <w:rPr>
          <w:lang w:val="es-CO"/>
        </w:rPr>
      </w:pPr>
      <w:r w:rsidRPr="00783D7A">
        <w:rPr>
          <w:lang w:val="es-CO"/>
        </w:rPr>
        <w:t>____Si</w:t>
      </w:r>
      <w:r w:rsidR="00561850" w:rsidRPr="00783D7A">
        <w:rPr>
          <w:lang w:val="es-CO"/>
        </w:rPr>
        <w:t>st</w:t>
      </w:r>
      <w:r w:rsidR="001F006A" w:rsidRPr="00783D7A">
        <w:rPr>
          <w:lang w:val="es-CO"/>
        </w:rPr>
        <w:t>ó</w:t>
      </w:r>
      <w:r w:rsidR="00561850" w:rsidRPr="00783D7A">
        <w:rPr>
          <w:lang w:val="es-CO"/>
        </w:rPr>
        <w:t>lic</w:t>
      </w:r>
      <w:r w:rsidRPr="00783D7A">
        <w:rPr>
          <w:lang w:val="es-CO"/>
        </w:rPr>
        <w:t>a</w:t>
      </w:r>
      <w:r w:rsidR="00561850" w:rsidRPr="00783D7A">
        <w:rPr>
          <w:lang w:val="es-CO"/>
        </w:rPr>
        <w:t xml:space="preserve">  </w:t>
      </w:r>
      <w:r w:rsidR="006370AB" w:rsidRPr="00783D7A">
        <w:rPr>
          <w:lang w:val="es-CO"/>
        </w:rPr>
        <w:tab/>
      </w:r>
      <w:r w:rsidR="001F006A" w:rsidRPr="00783D7A">
        <w:rPr>
          <w:lang w:val="es-CO"/>
        </w:rPr>
        <w:t>SOBRE</w:t>
      </w:r>
      <w:r w:rsidR="00561850" w:rsidRPr="00783D7A">
        <w:rPr>
          <w:lang w:val="es-CO"/>
        </w:rPr>
        <w:t xml:space="preserve"> _____ Diast</w:t>
      </w:r>
      <w:r w:rsidR="001F006A" w:rsidRPr="00783D7A">
        <w:rPr>
          <w:lang w:val="es-CO"/>
        </w:rPr>
        <w:t>ó</w:t>
      </w:r>
      <w:r w:rsidR="00561850" w:rsidRPr="00783D7A">
        <w:rPr>
          <w:lang w:val="es-CO"/>
        </w:rPr>
        <w:t>lic</w:t>
      </w:r>
      <w:r w:rsidRPr="00783D7A">
        <w:rPr>
          <w:lang w:val="es-CO"/>
        </w:rPr>
        <w:t>a</w:t>
      </w:r>
    </w:p>
    <w:p w:rsidR="00561850" w:rsidRPr="00783D7A" w:rsidRDefault="001F006A" w:rsidP="00783D7A">
      <w:pPr>
        <w:pStyle w:val="ListParagraph"/>
        <w:numPr>
          <w:ilvl w:val="1"/>
          <w:numId w:val="1"/>
        </w:numPr>
        <w:rPr>
          <w:lang w:val="es-CO"/>
        </w:rPr>
      </w:pPr>
      <w:r w:rsidRPr="00783D7A">
        <w:rPr>
          <w:lang w:val="es-CO"/>
        </w:rPr>
        <w:t>¿</w:t>
      </w:r>
      <w:r w:rsidR="00EF018A" w:rsidRPr="00783D7A">
        <w:rPr>
          <w:lang w:val="es-CO"/>
        </w:rPr>
        <w:t>Cuándo fue su última medición de la presión arterial</w:t>
      </w:r>
      <w:r w:rsidR="00561850" w:rsidRPr="00783D7A">
        <w:rPr>
          <w:lang w:val="es-CO"/>
        </w:rPr>
        <w:t>?</w:t>
      </w:r>
      <w:r w:rsidR="006370AB" w:rsidRPr="00783D7A">
        <w:rPr>
          <w:lang w:val="es-CO"/>
        </w:rPr>
        <w:t xml:space="preserve">  </w:t>
      </w:r>
      <w:r w:rsidR="00561850" w:rsidRPr="00783D7A">
        <w:rPr>
          <w:lang w:val="es-CO"/>
        </w:rPr>
        <w:t xml:space="preserve"> </w:t>
      </w:r>
      <w:r w:rsidR="009B05A4" w:rsidRPr="00783D7A">
        <w:rPr>
          <w:lang w:val="es-CO"/>
        </w:rPr>
        <w:t>____________.</w:t>
      </w:r>
    </w:p>
    <w:p w:rsidR="00561850" w:rsidRPr="001F006A" w:rsidRDefault="00561850" w:rsidP="00561850">
      <w:pPr>
        <w:spacing w:after="0"/>
        <w:ind w:left="360"/>
        <w:rPr>
          <w:rFonts w:ascii="Times New Roman" w:hAnsi="Times New Roman"/>
          <w:sz w:val="16"/>
          <w:szCs w:val="16"/>
          <w:lang w:val="es-CO"/>
        </w:rPr>
      </w:pPr>
    </w:p>
    <w:p w:rsidR="00551895" w:rsidRDefault="00561850" w:rsidP="005915AB">
      <w:pPr>
        <w:pStyle w:val="ListParagraph"/>
      </w:pPr>
      <w:r w:rsidRPr="00EF018A">
        <w:t xml:space="preserve"> </w:t>
      </w:r>
      <w:r w:rsidR="001F006A">
        <w:t>¿</w:t>
      </w:r>
      <w:r w:rsidR="00EF018A" w:rsidRPr="00EF018A">
        <w:t>Cuándo fue su último examen dental</w:t>
      </w:r>
      <w:r w:rsidR="00BB102F" w:rsidRPr="00EF018A">
        <w:t xml:space="preserve">?  </w:t>
      </w:r>
      <w:r w:rsidR="009B05A4" w:rsidRPr="009B05A4">
        <w:rPr>
          <w:lang w:val="es-CO"/>
        </w:rPr>
        <w:t>Mes______ D</w:t>
      </w:r>
      <w:r w:rsidR="001F006A">
        <w:rPr>
          <w:lang w:val="es-CO"/>
        </w:rPr>
        <w:t>í</w:t>
      </w:r>
      <w:r w:rsidR="009B05A4" w:rsidRPr="009B05A4">
        <w:rPr>
          <w:lang w:val="es-CO"/>
        </w:rPr>
        <w:t>a _</w:t>
      </w:r>
      <w:r w:rsidR="00EF018A">
        <w:t>___Año</w:t>
      </w:r>
      <w:r w:rsidRPr="00551895">
        <w:t>_____</w:t>
      </w:r>
    </w:p>
    <w:p w:rsidR="00783D7A" w:rsidRDefault="00783D7A" w:rsidP="00783D7A">
      <w:pPr>
        <w:pStyle w:val="ListParagraph"/>
        <w:numPr>
          <w:ilvl w:val="0"/>
          <w:numId w:val="0"/>
        </w:numPr>
        <w:ind w:left="540"/>
      </w:pPr>
    </w:p>
    <w:p w:rsidR="00551895" w:rsidRPr="00783D7A" w:rsidRDefault="00783D7A" w:rsidP="00783D7A">
      <w:pPr>
        <w:pStyle w:val="ListParagraph"/>
      </w:pPr>
      <w:r>
        <w:rPr>
          <w:lang w:val="es-CO"/>
        </w:rPr>
        <w:t xml:space="preserve"> </w:t>
      </w:r>
      <w:r w:rsidR="009B05A4" w:rsidRPr="00783D7A">
        <w:rPr>
          <w:lang w:val="es-CO"/>
        </w:rPr>
        <w:t xml:space="preserve">¿Cuándo fue su </w:t>
      </w:r>
      <w:r w:rsidRPr="00783D7A">
        <w:rPr>
          <w:lang w:val="es-CO"/>
        </w:rPr>
        <w:t>último</w:t>
      </w:r>
      <w:r w:rsidR="009B05A4" w:rsidRPr="00783D7A">
        <w:rPr>
          <w:lang w:val="es-CO"/>
        </w:rPr>
        <w:t xml:space="preserve"> examen de vista? Mes______ Día _____Año_____</w:t>
      </w:r>
    </w:p>
    <w:p w:rsidR="00783D7A" w:rsidRPr="00783D7A" w:rsidRDefault="00783D7A" w:rsidP="00783D7A">
      <w:pPr>
        <w:pStyle w:val="ListParagraph"/>
        <w:numPr>
          <w:ilvl w:val="0"/>
          <w:numId w:val="0"/>
        </w:numPr>
        <w:ind w:left="540"/>
      </w:pPr>
    </w:p>
    <w:p w:rsidR="00561850" w:rsidRDefault="001F006A" w:rsidP="00783D7A">
      <w:pPr>
        <w:pStyle w:val="ListParagraph"/>
        <w:rPr>
          <w:lang w:val="es-CO"/>
        </w:rPr>
      </w:pPr>
      <w:r w:rsidRPr="00783D7A">
        <w:rPr>
          <w:lang w:val="es-CO"/>
        </w:rPr>
        <w:t>¿</w:t>
      </w:r>
      <w:r w:rsidR="00EF018A" w:rsidRPr="00783D7A">
        <w:rPr>
          <w:lang w:val="es-CO"/>
        </w:rPr>
        <w:t>Cuál es su último nivel de glucosa en sangre, en ayunas</w:t>
      </w:r>
      <w:r w:rsidR="00561850" w:rsidRPr="00783D7A">
        <w:rPr>
          <w:lang w:val="es-CO"/>
        </w:rPr>
        <w:t>?__________</w:t>
      </w:r>
    </w:p>
    <w:p w:rsidR="00561850" w:rsidRPr="001B701A" w:rsidRDefault="001F006A" w:rsidP="00783D7A">
      <w:pPr>
        <w:pStyle w:val="ListParagraph"/>
        <w:numPr>
          <w:ilvl w:val="1"/>
          <w:numId w:val="1"/>
        </w:numPr>
      </w:pPr>
      <w:r w:rsidRPr="00783D7A">
        <w:rPr>
          <w:lang w:val="es-CO"/>
        </w:rPr>
        <w:t>¿</w:t>
      </w:r>
      <w:r w:rsidR="00EF018A" w:rsidRPr="00783D7A">
        <w:rPr>
          <w:lang w:val="es-CO"/>
        </w:rPr>
        <w:t>Cuándo fue su última prueba de  glucosa en sangre, en ayunas</w:t>
      </w:r>
      <w:r w:rsidR="00561850" w:rsidRPr="00783D7A">
        <w:rPr>
          <w:lang w:val="es-CO"/>
        </w:rPr>
        <w:t>?</w:t>
      </w:r>
      <w:r w:rsidR="00EF018A" w:rsidRPr="00783D7A">
        <w:rPr>
          <w:lang w:val="es-CO"/>
        </w:rPr>
        <w:t xml:space="preserve">  </w:t>
      </w:r>
      <w:r w:rsidR="00EF018A">
        <w:t>Mes_____D</w:t>
      </w:r>
      <w:r>
        <w:t>í</w:t>
      </w:r>
      <w:r w:rsidR="00EF018A">
        <w:t>a___</w:t>
      </w:r>
      <w:r w:rsidR="00561850" w:rsidRPr="001B701A">
        <w:t>_</w:t>
      </w:r>
      <w:r w:rsidR="00EF018A">
        <w:t>Año</w:t>
      </w:r>
      <w:r w:rsidR="00561850" w:rsidRPr="001B701A">
        <w:t>__</w:t>
      </w:r>
      <w:r w:rsidR="00561850">
        <w:t>__</w:t>
      </w:r>
    </w:p>
    <w:p w:rsidR="00561850" w:rsidRPr="00EF018A" w:rsidRDefault="00561850" w:rsidP="00561850">
      <w:pPr>
        <w:spacing w:after="0"/>
        <w:rPr>
          <w:rFonts w:ascii="Times New Roman" w:hAnsi="Times New Roman"/>
          <w:sz w:val="16"/>
          <w:szCs w:val="16"/>
          <w:lang w:val="es-AR"/>
        </w:rPr>
      </w:pPr>
    </w:p>
    <w:p w:rsidR="00561850" w:rsidRDefault="00561850" w:rsidP="005915AB">
      <w:pPr>
        <w:pStyle w:val="ListParagraph"/>
      </w:pPr>
      <w:r>
        <w:t xml:space="preserve"> </w:t>
      </w:r>
      <w:r w:rsidR="001F006A">
        <w:t>¿</w:t>
      </w:r>
      <w:r w:rsidR="00EF018A" w:rsidRPr="00EF018A">
        <w:t>Cuál es su último nivel de A1c</w:t>
      </w:r>
      <w:r>
        <w:t xml:space="preserve"> ?</w:t>
      </w:r>
      <w:r w:rsidR="00687480">
        <w:t xml:space="preserve"> ________%</w:t>
      </w:r>
    </w:p>
    <w:p w:rsidR="00783D7A" w:rsidRDefault="001F006A" w:rsidP="00783D7A">
      <w:pPr>
        <w:pStyle w:val="ListParagraph"/>
        <w:numPr>
          <w:ilvl w:val="1"/>
          <w:numId w:val="1"/>
        </w:numPr>
        <w:rPr>
          <w:lang w:val="es-CO"/>
        </w:rPr>
      </w:pPr>
      <w:r w:rsidRPr="00783D7A">
        <w:rPr>
          <w:lang w:val="es-CO"/>
        </w:rPr>
        <w:t>¿</w:t>
      </w:r>
      <w:r w:rsidR="00EF018A" w:rsidRPr="00783D7A">
        <w:rPr>
          <w:lang w:val="es-CO"/>
        </w:rPr>
        <w:t>Cuándo fue su última prueba de A1c</w:t>
      </w:r>
      <w:r w:rsidR="00561850" w:rsidRPr="00783D7A">
        <w:rPr>
          <w:lang w:val="es-CO"/>
        </w:rPr>
        <w:t>?</w:t>
      </w:r>
      <w:r w:rsidR="00BB102F" w:rsidRPr="00783D7A">
        <w:rPr>
          <w:lang w:val="es-CO"/>
        </w:rPr>
        <w:t xml:space="preserve">   </w:t>
      </w:r>
      <w:r w:rsidR="00EF018A" w:rsidRPr="00783D7A">
        <w:rPr>
          <w:lang w:val="es-CO"/>
        </w:rPr>
        <w:t>Mes_____</w:t>
      </w:r>
      <w:r w:rsidR="00561850" w:rsidRPr="00783D7A">
        <w:rPr>
          <w:lang w:val="es-CO"/>
        </w:rPr>
        <w:t xml:space="preserve"> </w:t>
      </w:r>
      <w:r w:rsidR="00EF018A" w:rsidRPr="00783D7A">
        <w:rPr>
          <w:lang w:val="es-CO"/>
        </w:rPr>
        <w:t>Día</w:t>
      </w:r>
      <w:r w:rsidR="00561850" w:rsidRPr="00783D7A">
        <w:rPr>
          <w:lang w:val="es-CO"/>
        </w:rPr>
        <w:t xml:space="preserve"> ____</w:t>
      </w:r>
      <w:r w:rsidR="00EF018A" w:rsidRPr="00783D7A">
        <w:rPr>
          <w:lang w:val="es-CO"/>
        </w:rPr>
        <w:t>Año</w:t>
      </w:r>
      <w:r w:rsidR="00561850" w:rsidRPr="00783D7A">
        <w:rPr>
          <w:lang w:val="es-CO"/>
        </w:rPr>
        <w:t>_____</w:t>
      </w:r>
    </w:p>
    <w:p w:rsidR="00687480" w:rsidRPr="00783D7A" w:rsidRDefault="00561850" w:rsidP="00783D7A">
      <w:pPr>
        <w:pStyle w:val="ListParagraph"/>
        <w:numPr>
          <w:ilvl w:val="0"/>
          <w:numId w:val="0"/>
        </w:numPr>
        <w:ind w:left="1440"/>
        <w:rPr>
          <w:lang w:val="es-CO"/>
        </w:rPr>
      </w:pPr>
      <w:r w:rsidRPr="00783D7A">
        <w:rPr>
          <w:lang w:val="es-CO"/>
        </w:rPr>
        <w:lastRenderedPageBreak/>
        <w:t xml:space="preserve"> </w:t>
      </w:r>
    </w:p>
    <w:p w:rsidR="00561850" w:rsidRPr="001D3D3B" w:rsidRDefault="001D3D3B" w:rsidP="005915AB">
      <w:pPr>
        <w:pStyle w:val="ListParagraph"/>
      </w:pPr>
      <w:r>
        <w:t xml:space="preserve">Resultados de la </w:t>
      </w:r>
      <w:r w:rsidRPr="001D3D3B">
        <w:t xml:space="preserve">prueba de colesterol </w:t>
      </w:r>
      <w:r>
        <w:t>m</w:t>
      </w:r>
      <w:r w:rsidR="001F006A">
        <w:t>á</w:t>
      </w:r>
      <w:r>
        <w:t>s reciente</w:t>
      </w:r>
      <w:r w:rsidRPr="001D3D3B">
        <w:t xml:space="preserve"> (si se conoce)</w:t>
      </w:r>
      <w:r w:rsidR="00561850" w:rsidRPr="001D3D3B">
        <w:t>:</w:t>
      </w:r>
    </w:p>
    <w:p w:rsidR="00F21385" w:rsidRPr="001D3D3B" w:rsidRDefault="001D3D3B" w:rsidP="00F21385">
      <w:pPr>
        <w:spacing w:after="0"/>
        <w:ind w:left="360" w:firstLine="720"/>
        <w:rPr>
          <w:rFonts w:ascii="Times New Roman" w:hAnsi="Times New Roman"/>
          <w:sz w:val="28"/>
          <w:szCs w:val="28"/>
          <w:lang w:val="es-AR"/>
        </w:rPr>
      </w:pPr>
      <w:r w:rsidRPr="001D3D3B">
        <w:rPr>
          <w:rFonts w:ascii="Times New Roman" w:hAnsi="Times New Roman"/>
          <w:sz w:val="28"/>
          <w:szCs w:val="28"/>
          <w:lang w:val="es-AR"/>
        </w:rPr>
        <w:t>C</w:t>
      </w:r>
      <w:r w:rsidR="00F21385" w:rsidRPr="001D3D3B">
        <w:rPr>
          <w:rFonts w:ascii="Times New Roman" w:hAnsi="Times New Roman"/>
          <w:sz w:val="28"/>
          <w:szCs w:val="28"/>
          <w:lang w:val="es-AR"/>
        </w:rPr>
        <w:t>olesterol</w:t>
      </w:r>
      <w:r w:rsidRPr="001D3D3B">
        <w:rPr>
          <w:rFonts w:ascii="Times New Roman" w:hAnsi="Times New Roman"/>
          <w:sz w:val="28"/>
          <w:szCs w:val="28"/>
          <w:lang w:val="es-AR"/>
        </w:rPr>
        <w:t xml:space="preserve"> Total</w:t>
      </w:r>
      <w:r w:rsidR="00F21385" w:rsidRPr="001D3D3B">
        <w:rPr>
          <w:rFonts w:ascii="Times New Roman" w:hAnsi="Times New Roman"/>
          <w:sz w:val="28"/>
          <w:szCs w:val="28"/>
          <w:lang w:val="es-AR"/>
        </w:rPr>
        <w:t xml:space="preserve"> _____  </w:t>
      </w:r>
      <w:r w:rsidRPr="001D3D3B">
        <w:rPr>
          <w:rFonts w:ascii="Times New Roman" w:hAnsi="Times New Roman"/>
          <w:sz w:val="28"/>
          <w:szCs w:val="28"/>
          <w:lang w:val="es-AR"/>
        </w:rPr>
        <w:t xml:space="preserve">  HDL C</w:t>
      </w:r>
      <w:r w:rsidR="00F21385" w:rsidRPr="001D3D3B">
        <w:rPr>
          <w:rFonts w:ascii="Times New Roman" w:hAnsi="Times New Roman"/>
          <w:sz w:val="28"/>
          <w:szCs w:val="28"/>
          <w:lang w:val="es-AR"/>
        </w:rPr>
        <w:t>olesterol ____</w:t>
      </w:r>
      <w:r w:rsidR="00781DFB" w:rsidRPr="001D3D3B">
        <w:rPr>
          <w:rFonts w:ascii="Times New Roman" w:hAnsi="Times New Roman"/>
          <w:sz w:val="28"/>
          <w:szCs w:val="28"/>
          <w:lang w:val="es-AR"/>
        </w:rPr>
        <w:softHyphen/>
      </w:r>
    </w:p>
    <w:p w:rsidR="00F21385" w:rsidRPr="001D3D3B" w:rsidRDefault="001D3D3B" w:rsidP="00F21385">
      <w:pPr>
        <w:spacing w:after="0"/>
        <w:rPr>
          <w:rFonts w:ascii="Times New Roman" w:hAnsi="Times New Roman"/>
          <w:sz w:val="28"/>
          <w:szCs w:val="28"/>
          <w:lang w:val="es-AR"/>
        </w:rPr>
      </w:pPr>
      <w:r w:rsidRPr="001D3D3B">
        <w:rPr>
          <w:rFonts w:ascii="Times New Roman" w:hAnsi="Times New Roman"/>
          <w:sz w:val="28"/>
          <w:szCs w:val="28"/>
          <w:lang w:val="es-AR"/>
        </w:rPr>
        <w:t xml:space="preserve">                LDL C</w:t>
      </w:r>
      <w:r w:rsidR="00F21385" w:rsidRPr="001D3D3B">
        <w:rPr>
          <w:rFonts w:ascii="Times New Roman" w:hAnsi="Times New Roman"/>
          <w:sz w:val="28"/>
          <w:szCs w:val="28"/>
          <w:lang w:val="es-AR"/>
        </w:rPr>
        <w:t xml:space="preserve">olesterol </w:t>
      </w:r>
      <w:r w:rsidR="0075317B" w:rsidRPr="001D3D3B">
        <w:rPr>
          <w:rFonts w:ascii="Times New Roman" w:hAnsi="Times New Roman"/>
          <w:sz w:val="28"/>
          <w:szCs w:val="28"/>
          <w:lang w:val="es-AR"/>
        </w:rPr>
        <w:t xml:space="preserve">____ </w:t>
      </w:r>
      <w:r w:rsidR="00F21385" w:rsidRPr="001D3D3B">
        <w:rPr>
          <w:rFonts w:ascii="Times New Roman" w:hAnsi="Times New Roman"/>
          <w:sz w:val="28"/>
          <w:szCs w:val="28"/>
          <w:lang w:val="es-AR"/>
        </w:rPr>
        <w:t xml:space="preserve">  </w:t>
      </w:r>
      <w:r w:rsidRPr="001D3D3B">
        <w:rPr>
          <w:rFonts w:ascii="Times New Roman" w:hAnsi="Times New Roman"/>
          <w:sz w:val="28"/>
          <w:szCs w:val="28"/>
          <w:lang w:val="es-AR"/>
        </w:rPr>
        <w:t xml:space="preserve">   Triglicéridos</w:t>
      </w:r>
      <w:r w:rsidR="00F21385" w:rsidRPr="001D3D3B">
        <w:rPr>
          <w:rFonts w:ascii="Times New Roman" w:hAnsi="Times New Roman"/>
          <w:sz w:val="28"/>
          <w:szCs w:val="28"/>
          <w:lang w:val="es-AR"/>
        </w:rPr>
        <w:t xml:space="preserve"> </w:t>
      </w:r>
      <w:r w:rsidR="0075317B" w:rsidRPr="001D3D3B">
        <w:rPr>
          <w:rFonts w:ascii="Times New Roman" w:hAnsi="Times New Roman"/>
          <w:sz w:val="28"/>
          <w:szCs w:val="28"/>
          <w:lang w:val="es-AR"/>
        </w:rPr>
        <w:t>____</w:t>
      </w:r>
    </w:p>
    <w:p w:rsidR="00783D7A" w:rsidRPr="00C65E9A" w:rsidRDefault="006C18C4" w:rsidP="00397866">
      <w:pPr>
        <w:pStyle w:val="ListParagraph"/>
        <w:numPr>
          <w:ilvl w:val="1"/>
          <w:numId w:val="1"/>
        </w:numPr>
      </w:pPr>
      <w:r>
        <w:t>¿</w:t>
      </w:r>
      <w:r w:rsidR="001D3D3B" w:rsidRPr="001D3D3B">
        <w:t>Cuándo fue su última prueba de Perfil de lípidos</w:t>
      </w:r>
      <w:r w:rsidR="001D3D3B">
        <w:t>?  Mes___ Día ___Año</w:t>
      </w:r>
      <w:r w:rsidR="00561850" w:rsidRPr="0075317B">
        <w:t>____</w:t>
      </w:r>
    </w:p>
    <w:p w:rsidR="00561850" w:rsidRDefault="001F006A" w:rsidP="001D3D3B">
      <w:pPr>
        <w:pStyle w:val="ListParagraph"/>
        <w:ind w:left="720"/>
      </w:pPr>
      <w:r>
        <w:t>¿</w:t>
      </w:r>
      <w:r w:rsidR="001D3D3B" w:rsidRPr="001D3D3B">
        <w:t>Cuándo fue su última vacuna contra la gripe</w:t>
      </w:r>
      <w:r w:rsidR="00561850" w:rsidRPr="001D3D3B">
        <w:t>? M</w:t>
      </w:r>
      <w:r w:rsidR="001D3D3B" w:rsidRPr="001D3D3B">
        <w:t xml:space="preserve">es____ </w:t>
      </w:r>
      <w:r w:rsidR="00B84ABE" w:rsidRPr="001D3D3B">
        <w:t>Día</w:t>
      </w:r>
      <w:r w:rsidR="001D3D3B" w:rsidRPr="001D3D3B">
        <w:t xml:space="preserve">____ </w:t>
      </w:r>
      <w:r w:rsidR="001D3D3B">
        <w:t>Año</w:t>
      </w:r>
      <w:r w:rsidR="001D3D3B" w:rsidRPr="001D3D3B">
        <w:t xml:space="preserve"> </w:t>
      </w:r>
      <w:r w:rsidR="00561850" w:rsidRPr="001D3D3B">
        <w:t>_____</w:t>
      </w:r>
    </w:p>
    <w:p w:rsidR="00783D7A" w:rsidRPr="001D3D3B" w:rsidRDefault="00783D7A" w:rsidP="00783D7A">
      <w:pPr>
        <w:pStyle w:val="ListParagraph"/>
        <w:numPr>
          <w:ilvl w:val="0"/>
          <w:numId w:val="0"/>
        </w:numPr>
        <w:ind w:left="720"/>
      </w:pPr>
    </w:p>
    <w:p w:rsidR="00561850" w:rsidRDefault="001F006A" w:rsidP="001D3D3B">
      <w:pPr>
        <w:pStyle w:val="ListParagraph"/>
        <w:ind w:left="720"/>
        <w:rPr>
          <w:lang w:val="es-CO"/>
        </w:rPr>
      </w:pPr>
      <w:r>
        <w:t>¿</w:t>
      </w:r>
      <w:r w:rsidR="001D3D3B" w:rsidRPr="001D3D3B">
        <w:t>Cuándo fue su última vacuna contra la neumonía</w:t>
      </w:r>
      <w:r w:rsidR="00561850" w:rsidRPr="001D3D3B">
        <w:t>?</w:t>
      </w:r>
      <w:r w:rsidR="00BB102F" w:rsidRPr="001D3D3B">
        <w:t xml:space="preserve">  </w:t>
      </w:r>
      <w:r w:rsidR="00561850" w:rsidRPr="001D3D3B">
        <w:t xml:space="preserve"> </w:t>
      </w:r>
      <w:r w:rsidR="009B05A4" w:rsidRPr="009B05A4">
        <w:rPr>
          <w:lang w:val="es-CO"/>
        </w:rPr>
        <w:t xml:space="preserve">Mes____ </w:t>
      </w:r>
      <w:r w:rsidR="00B84ABE" w:rsidRPr="001F006A">
        <w:rPr>
          <w:lang w:val="es-CO"/>
        </w:rPr>
        <w:t>Día</w:t>
      </w:r>
      <w:r w:rsidR="009B05A4" w:rsidRPr="009B05A4">
        <w:rPr>
          <w:lang w:val="es-CO"/>
        </w:rPr>
        <w:t>____</w:t>
      </w:r>
      <w:r w:rsidR="001D3D3B" w:rsidRPr="001D3D3B">
        <w:t xml:space="preserve"> </w:t>
      </w:r>
      <w:r w:rsidR="001D3D3B">
        <w:t>Año</w:t>
      </w:r>
      <w:r w:rsidR="001D3D3B" w:rsidRPr="001D3D3B">
        <w:t xml:space="preserve"> </w:t>
      </w:r>
      <w:r w:rsidR="009B05A4" w:rsidRPr="009B05A4">
        <w:rPr>
          <w:lang w:val="es-CO"/>
        </w:rPr>
        <w:t>_____</w:t>
      </w:r>
    </w:p>
    <w:p w:rsidR="00783D7A" w:rsidRPr="00783D7A" w:rsidRDefault="00783D7A" w:rsidP="00783D7A">
      <w:pPr>
        <w:pStyle w:val="ListParagraph"/>
        <w:numPr>
          <w:ilvl w:val="0"/>
          <w:numId w:val="0"/>
        </w:numPr>
        <w:ind w:left="540"/>
        <w:rPr>
          <w:lang w:val="es-CO"/>
        </w:rPr>
      </w:pPr>
    </w:p>
    <w:p w:rsidR="00561850" w:rsidRDefault="001F006A" w:rsidP="003D73EC">
      <w:pPr>
        <w:pStyle w:val="ListParagraph"/>
        <w:ind w:left="720"/>
      </w:pPr>
      <w:r>
        <w:t>¿</w:t>
      </w:r>
      <w:r w:rsidR="003D73EC" w:rsidRPr="003D73EC">
        <w:t>Cuándo fue su último examen completo de los pies?</w:t>
      </w:r>
      <w:r w:rsidR="003D73EC">
        <w:t xml:space="preserve"> Mes____ </w:t>
      </w:r>
      <w:r w:rsidR="00B84ABE">
        <w:t>Día</w:t>
      </w:r>
      <w:r w:rsidR="003D73EC">
        <w:t>___</w:t>
      </w:r>
      <w:r w:rsidR="00561850" w:rsidRPr="003D73EC">
        <w:t>_</w:t>
      </w:r>
      <w:r w:rsidR="003D73EC" w:rsidRPr="003D73EC">
        <w:t xml:space="preserve"> </w:t>
      </w:r>
      <w:r w:rsidR="003D73EC">
        <w:t>Año</w:t>
      </w:r>
      <w:r w:rsidR="003D73EC" w:rsidRPr="003D73EC">
        <w:t xml:space="preserve"> </w:t>
      </w:r>
      <w:r w:rsidR="00561850" w:rsidRPr="003D73EC">
        <w:t>____</w:t>
      </w:r>
    </w:p>
    <w:p w:rsidR="00783D7A" w:rsidRPr="003D73EC" w:rsidRDefault="00783D7A" w:rsidP="00783D7A">
      <w:pPr>
        <w:pStyle w:val="ListParagraph"/>
        <w:numPr>
          <w:ilvl w:val="0"/>
          <w:numId w:val="0"/>
        </w:numPr>
        <w:ind w:left="540"/>
      </w:pPr>
    </w:p>
    <w:p w:rsidR="00561850" w:rsidRDefault="003D73EC" w:rsidP="00783D7A">
      <w:pPr>
        <w:pStyle w:val="ListParagraph"/>
      </w:pPr>
      <w:r>
        <w:t xml:space="preserve"> </w:t>
      </w:r>
      <w:r w:rsidR="00B84ABE">
        <w:t>¿</w:t>
      </w:r>
      <w:r>
        <w:t>Cuál es su estatura</w:t>
      </w:r>
      <w:r w:rsidR="00561850" w:rsidRPr="00FD4A8B">
        <w:t>?</w:t>
      </w:r>
      <w:r>
        <w:t xml:space="preserve"> ____pies____pulgadas.</w:t>
      </w:r>
      <w:r w:rsidR="00561850">
        <w:tab/>
      </w:r>
    </w:p>
    <w:p w:rsidR="00783D7A" w:rsidRPr="00C65E9A" w:rsidRDefault="00783D7A" w:rsidP="00783D7A">
      <w:pPr>
        <w:pStyle w:val="ListParagraph"/>
        <w:numPr>
          <w:ilvl w:val="0"/>
          <w:numId w:val="0"/>
        </w:numPr>
        <w:ind w:left="540"/>
      </w:pPr>
    </w:p>
    <w:p w:rsidR="00561850" w:rsidRDefault="00B84ABE" w:rsidP="005915AB">
      <w:pPr>
        <w:pStyle w:val="ListParagraph"/>
      </w:pPr>
      <w:r>
        <w:t>¿</w:t>
      </w:r>
      <w:r w:rsidR="003D73EC">
        <w:t>Cuál es su peso corporal</w:t>
      </w:r>
      <w:r w:rsidR="00561850">
        <w:t>? ________l</w:t>
      </w:r>
      <w:r w:rsidR="003D73EC">
        <w:t>i</w:t>
      </w:r>
      <w:r w:rsidR="00561850">
        <w:t>b</w:t>
      </w:r>
      <w:r w:rsidR="003D73EC">
        <w:t>ra</w:t>
      </w:r>
      <w:r w:rsidR="00561850">
        <w:t>s.</w:t>
      </w:r>
    </w:p>
    <w:p w:rsidR="00561850" w:rsidRPr="00C65E9A" w:rsidRDefault="00561850" w:rsidP="00783D7A">
      <w:pPr>
        <w:pStyle w:val="ListParagraph"/>
        <w:numPr>
          <w:ilvl w:val="0"/>
          <w:numId w:val="0"/>
        </w:numPr>
        <w:ind w:left="540"/>
      </w:pPr>
    </w:p>
    <w:p w:rsidR="00561850" w:rsidRPr="003D73EC" w:rsidRDefault="003D73EC" w:rsidP="005915AB">
      <w:pPr>
        <w:pStyle w:val="ListParagraph"/>
      </w:pPr>
      <w:r>
        <w:t xml:space="preserve"> </w:t>
      </w:r>
      <w:r w:rsidR="00B84ABE">
        <w:t>¿</w:t>
      </w:r>
      <w:r w:rsidRPr="003D73EC">
        <w:t xml:space="preserve">Cuál es su </w:t>
      </w:r>
      <w:r w:rsidR="00B84ABE" w:rsidRPr="003D73EC">
        <w:t>ci</w:t>
      </w:r>
      <w:r w:rsidR="00B84ABE">
        <w:t>rcunferencia</w:t>
      </w:r>
      <w:r>
        <w:t xml:space="preserve"> abdominal</w:t>
      </w:r>
      <w:r w:rsidR="00561850" w:rsidRPr="003D73EC">
        <w:t>?</w:t>
      </w:r>
      <w:r>
        <w:t xml:space="preserve"> </w:t>
      </w:r>
      <w:r w:rsidR="00561850" w:rsidRPr="003D73EC">
        <w:t>_______</w:t>
      </w:r>
      <w:r w:rsidR="00B84ABE">
        <w:t>pulgadas</w:t>
      </w:r>
      <w:r w:rsidR="00561850" w:rsidRPr="003D73EC">
        <w:t>.</w:t>
      </w:r>
    </w:p>
    <w:p w:rsidR="00561850" w:rsidRPr="003D73EC" w:rsidRDefault="00561850" w:rsidP="00561850">
      <w:pPr>
        <w:spacing w:after="0"/>
        <w:rPr>
          <w:sz w:val="20"/>
          <w:szCs w:val="20"/>
          <w:lang w:val="es-AR"/>
        </w:rPr>
      </w:pPr>
    </w:p>
    <w:p w:rsidR="00C65E9A" w:rsidRPr="003D73EC" w:rsidRDefault="003D73EC" w:rsidP="00D73B41">
      <w:pPr>
        <w:spacing w:after="0"/>
        <w:jc w:val="center"/>
        <w:rPr>
          <w:rFonts w:ascii="Times New Roman" w:hAnsi="Times New Roman"/>
          <w:b/>
          <w:sz w:val="28"/>
          <w:szCs w:val="28"/>
          <w:lang w:val="es-AR"/>
        </w:rPr>
      </w:pPr>
      <w:r w:rsidRPr="003D73EC">
        <w:rPr>
          <w:rFonts w:ascii="Times New Roman" w:hAnsi="Times New Roman"/>
          <w:b/>
          <w:sz w:val="28"/>
          <w:szCs w:val="28"/>
          <w:lang w:val="es-AR"/>
        </w:rPr>
        <w:t xml:space="preserve">POR FAVOR COMPLETE LA SECCION DE MEDICAMENTOS </w:t>
      </w:r>
    </w:p>
    <w:p w:rsidR="00C65E9A" w:rsidRPr="003D73EC" w:rsidRDefault="00C65E9A" w:rsidP="00561850">
      <w:pPr>
        <w:spacing w:after="0"/>
        <w:rPr>
          <w:sz w:val="20"/>
          <w:szCs w:val="20"/>
          <w:lang w:val="es-AR"/>
        </w:rPr>
      </w:pPr>
    </w:p>
    <w:p w:rsidR="00561850" w:rsidRPr="003D73EC" w:rsidRDefault="003D73EC" w:rsidP="003D73EC">
      <w:pPr>
        <w:pStyle w:val="ListParagraph"/>
        <w:ind w:left="720"/>
      </w:pPr>
      <w:r w:rsidRPr="003D73EC">
        <w:t>Espero obtener  lo siguiente de este programa educativo:</w:t>
      </w:r>
      <w:r w:rsidR="00561850" w:rsidRPr="003D73EC">
        <w:t>__________</w:t>
      </w:r>
      <w:r w:rsidR="00687480" w:rsidRPr="003D73EC">
        <w:t>_______</w:t>
      </w:r>
      <w:r w:rsidR="00561850" w:rsidRPr="003D73EC">
        <w:t>___</w:t>
      </w:r>
      <w:r w:rsidR="00561850" w:rsidRPr="003D73EC">
        <w:br/>
        <w:t>_____________________________________________________________</w:t>
      </w:r>
      <w:r w:rsidR="00687480" w:rsidRPr="003D73EC">
        <w:t>________</w:t>
      </w:r>
      <w:r w:rsidR="00561850" w:rsidRPr="003D73EC">
        <w:br/>
        <w:t>_____________________________________________________________</w:t>
      </w:r>
      <w:r w:rsidR="00687480" w:rsidRPr="003D73EC">
        <w:t>________</w:t>
      </w:r>
    </w:p>
    <w:p w:rsidR="00783D7A" w:rsidRDefault="00783D7A" w:rsidP="005915AB">
      <w:pPr>
        <w:pStyle w:val="ListParagraph"/>
      </w:pPr>
      <w:r>
        <w:t xml:space="preserve"> </w:t>
      </w:r>
      <w:r w:rsidR="003D73EC" w:rsidRPr="003D73EC">
        <w:t xml:space="preserve">Mencione dos cosas que usted siente que necesita más ayuda </w:t>
      </w:r>
      <w:r w:rsidR="00B84ABE">
        <w:t>para</w:t>
      </w:r>
      <w:r w:rsidR="003D73EC" w:rsidRPr="003D73EC">
        <w:t xml:space="preserve"> mejorar su diabetes:</w:t>
      </w:r>
    </w:p>
    <w:p w:rsidR="00561850" w:rsidRPr="00783D7A" w:rsidRDefault="00783D7A" w:rsidP="00783D7A">
      <w:pPr>
        <w:pStyle w:val="ListParagraph"/>
        <w:numPr>
          <w:ilvl w:val="0"/>
          <w:numId w:val="0"/>
        </w:numPr>
        <w:ind w:left="540"/>
      </w:pPr>
      <w:r w:rsidRPr="00783D7A">
        <w:t>1.</w:t>
      </w:r>
      <w:r w:rsidR="00561850" w:rsidRPr="00783D7A">
        <w:t>_________________________________________________</w:t>
      </w:r>
      <w:r w:rsidR="00687480" w:rsidRPr="00783D7A">
        <w:t>_____</w:t>
      </w:r>
      <w:r w:rsidR="003D73EC" w:rsidRPr="00783D7A">
        <w:t>____</w:t>
      </w:r>
    </w:p>
    <w:p w:rsidR="001F7186" w:rsidRPr="00397866" w:rsidRDefault="00783D7A" w:rsidP="00397866">
      <w:pPr>
        <w:ind w:left="540"/>
        <w:rPr>
          <w:rFonts w:ascii="Times New Roman" w:hAnsi="Times New Roman"/>
          <w:sz w:val="28"/>
          <w:szCs w:val="28"/>
          <w:lang w:val="es-CO"/>
        </w:rPr>
      </w:pPr>
      <w:r w:rsidRPr="00783D7A">
        <w:rPr>
          <w:rFonts w:ascii="Times New Roman" w:hAnsi="Times New Roman"/>
          <w:sz w:val="28"/>
          <w:szCs w:val="28"/>
          <w:lang w:val="es-CO"/>
        </w:rPr>
        <w:t xml:space="preserve">2. </w:t>
      </w:r>
      <w:r w:rsidR="00561850" w:rsidRPr="00783D7A">
        <w:rPr>
          <w:rFonts w:ascii="Times New Roman" w:hAnsi="Times New Roman"/>
          <w:sz w:val="28"/>
          <w:szCs w:val="28"/>
          <w:lang w:val="es-CO"/>
        </w:rPr>
        <w:t>_____________________________________________________</w:t>
      </w:r>
      <w:r w:rsidR="00687480" w:rsidRPr="00783D7A">
        <w:rPr>
          <w:rFonts w:ascii="Times New Roman" w:hAnsi="Times New Roman"/>
          <w:sz w:val="28"/>
          <w:szCs w:val="28"/>
          <w:lang w:val="es-CO"/>
        </w:rPr>
        <w:t>_____</w:t>
      </w:r>
      <w:r w:rsidR="00653DD0" w:rsidRPr="00783D7A">
        <w:rPr>
          <w:rFonts w:ascii="Times New Roman" w:hAnsi="Times New Roman"/>
          <w:sz w:val="28"/>
          <w:szCs w:val="28"/>
          <w:lang w:val="es-CO"/>
        </w:rPr>
        <w:t>_______</w:t>
      </w:r>
    </w:p>
    <w:p w:rsidR="00062147" w:rsidRPr="003D73EC" w:rsidRDefault="003D73EC" w:rsidP="00062147">
      <w:pPr>
        <w:jc w:val="center"/>
        <w:rPr>
          <w:sz w:val="20"/>
          <w:szCs w:val="20"/>
          <w:lang w:val="es-AR"/>
        </w:rPr>
      </w:pPr>
      <w:r w:rsidRPr="003D73EC">
        <w:rPr>
          <w:rFonts w:ascii="Times New Roman" w:hAnsi="Times New Roman"/>
          <w:b/>
          <w:sz w:val="28"/>
          <w:szCs w:val="28"/>
          <w:lang w:val="es-AR"/>
        </w:rPr>
        <w:t>Medicamentos: (Indique todos los medicamentos</w:t>
      </w:r>
      <w:r w:rsidR="00783D7A">
        <w:rPr>
          <w:rFonts w:ascii="Times New Roman" w:hAnsi="Times New Roman"/>
          <w:b/>
          <w:sz w:val="28"/>
          <w:szCs w:val="28"/>
          <w:lang w:val="es-AR"/>
        </w:rPr>
        <w:t xml:space="preserve"> </w:t>
      </w:r>
      <w:r w:rsidRPr="003D73EC">
        <w:rPr>
          <w:rFonts w:ascii="Times New Roman" w:hAnsi="Times New Roman"/>
          <w:b/>
          <w:sz w:val="28"/>
          <w:szCs w:val="28"/>
          <w:lang w:val="es-AR"/>
        </w:rPr>
        <w:t>prescrip</w:t>
      </w:r>
      <w:r w:rsidR="00B84ABE">
        <w:rPr>
          <w:rFonts w:ascii="Times New Roman" w:hAnsi="Times New Roman"/>
          <w:b/>
          <w:sz w:val="28"/>
          <w:szCs w:val="28"/>
          <w:lang w:val="es-AR"/>
        </w:rPr>
        <w:t>tos</w:t>
      </w:r>
      <w:r w:rsidRPr="003D73EC">
        <w:rPr>
          <w:rFonts w:ascii="Times New Roman" w:hAnsi="Times New Roman"/>
          <w:b/>
          <w:sz w:val="28"/>
          <w:szCs w:val="28"/>
          <w:lang w:val="es-AR"/>
        </w:rPr>
        <w:t xml:space="preserve"> / receta</w:t>
      </w:r>
      <w:r w:rsidR="00B84ABE">
        <w:rPr>
          <w:rFonts w:ascii="Times New Roman" w:hAnsi="Times New Roman"/>
          <w:b/>
          <w:sz w:val="28"/>
          <w:szCs w:val="28"/>
          <w:lang w:val="es-AR"/>
        </w:rPr>
        <w:t>dos</w:t>
      </w:r>
      <w:r w:rsidRPr="003D73EC">
        <w:rPr>
          <w:rFonts w:ascii="Times New Roman" w:hAnsi="Times New Roman"/>
          <w:b/>
          <w:sz w:val="28"/>
          <w:szCs w:val="28"/>
          <w:lang w:val="es-AR"/>
        </w:rPr>
        <w:t xml:space="preserve"> y productos herbales</w:t>
      </w:r>
      <w:r w:rsidR="00B84ABE">
        <w:rPr>
          <w:rFonts w:ascii="Times New Roman" w:hAnsi="Times New Roman"/>
          <w:b/>
          <w:sz w:val="28"/>
          <w:szCs w:val="28"/>
          <w:lang w:val="es-AR"/>
        </w:rPr>
        <w:t xml:space="preserve"> que toma</w:t>
      </w:r>
      <w:r w:rsidRPr="003D73EC">
        <w:rPr>
          <w:rFonts w:ascii="Times New Roman" w:hAnsi="Times New Roman"/>
          <w:b/>
          <w:sz w:val="28"/>
          <w:szCs w:val="28"/>
          <w:lang w:val="es-AR"/>
        </w:rPr>
        <w:t>)</w:t>
      </w:r>
      <w:r w:rsidR="00062147" w:rsidRPr="003D73EC">
        <w:rPr>
          <w:rFonts w:ascii="Times New Roman" w:hAnsi="Times New Roman"/>
          <w:b/>
          <w:sz w:val="28"/>
          <w:szCs w:val="28"/>
          <w:lang w:val="es-AR"/>
        </w:rPr>
        <w:br/>
      </w:r>
    </w:p>
    <w:p w:rsidR="00062147" w:rsidRPr="00CD3658" w:rsidRDefault="003D73EC" w:rsidP="00062147">
      <w:pPr>
        <w:pStyle w:val="Heading1"/>
        <w:rPr>
          <w:b w:val="0"/>
          <w:bCs w:val="0"/>
          <w:sz w:val="16"/>
          <w:szCs w:val="16"/>
          <w:lang w:val="es-CO"/>
        </w:rPr>
      </w:pPr>
      <w:r w:rsidRPr="00CD3658">
        <w:rPr>
          <w:lang w:val="es-CO"/>
        </w:rPr>
        <w:t>NOMBRE</w:t>
      </w:r>
      <w:r w:rsidRPr="00CD3658">
        <w:rPr>
          <w:lang w:val="es-CO"/>
        </w:rPr>
        <w:tab/>
      </w:r>
      <w:r w:rsidRPr="00CD3658">
        <w:rPr>
          <w:lang w:val="es-CO"/>
        </w:rPr>
        <w:tab/>
      </w:r>
      <w:r w:rsidRPr="00CD3658">
        <w:rPr>
          <w:lang w:val="es-CO"/>
        </w:rPr>
        <w:tab/>
      </w:r>
      <w:r w:rsidRPr="00CD3658">
        <w:rPr>
          <w:lang w:val="es-CO"/>
        </w:rPr>
        <w:tab/>
      </w:r>
      <w:r w:rsidRPr="00CD3658">
        <w:rPr>
          <w:lang w:val="es-CO"/>
        </w:rPr>
        <w:tab/>
        <w:t xml:space="preserve">          DOSIS</w:t>
      </w:r>
      <w:r w:rsidR="00062147" w:rsidRPr="00CD3658">
        <w:rPr>
          <w:lang w:val="es-CO"/>
        </w:rPr>
        <w:t xml:space="preserve"> </w:t>
      </w:r>
      <w:r w:rsidR="00062147" w:rsidRPr="00CD3658">
        <w:rPr>
          <w:b w:val="0"/>
          <w:bCs w:val="0"/>
          <w:lang w:val="es-CO"/>
        </w:rPr>
        <w:t>(# mg)</w:t>
      </w:r>
      <w:r w:rsidRPr="00CD3658">
        <w:rPr>
          <w:lang w:val="es-CO"/>
        </w:rPr>
        <w:tab/>
      </w:r>
      <w:r w:rsidRPr="00CD3658">
        <w:rPr>
          <w:lang w:val="es-CO"/>
        </w:rPr>
        <w:tab/>
        <w:t xml:space="preserve">     FRECUENCIA</w:t>
      </w:r>
      <w:r w:rsidR="00062147" w:rsidRPr="00CD3658">
        <w:rPr>
          <w:lang w:val="es-CO"/>
        </w:rPr>
        <w:t xml:space="preserve"> </w:t>
      </w:r>
      <w:r w:rsidR="00062147" w:rsidRPr="00CD3658">
        <w:rPr>
          <w:b w:val="0"/>
          <w:bCs w:val="0"/>
          <w:lang w:val="es-CO"/>
        </w:rPr>
        <w:br/>
      </w:r>
    </w:p>
    <w:p w:rsidR="00062147" w:rsidRPr="00CD3658" w:rsidRDefault="00062147" w:rsidP="00062147">
      <w:pPr>
        <w:rPr>
          <w:sz w:val="16"/>
          <w:szCs w:val="16"/>
          <w:lang w:val="es-CO"/>
        </w:rPr>
      </w:pPr>
      <w:r w:rsidRPr="00CD3658">
        <w:rPr>
          <w:sz w:val="16"/>
          <w:szCs w:val="16"/>
          <w:lang w:val="es-CO"/>
        </w:rPr>
        <w:t xml:space="preserve">_____________________________________________________              ______________________               </w:t>
      </w:r>
      <w:r w:rsidRPr="00CD3658">
        <w:rPr>
          <w:sz w:val="16"/>
          <w:szCs w:val="16"/>
          <w:lang w:val="es-CO"/>
        </w:rPr>
        <w:tab/>
        <w:t xml:space="preserve">       _____________________________________</w:t>
      </w:r>
    </w:p>
    <w:p w:rsidR="00062147" w:rsidRPr="00CD3658" w:rsidRDefault="00062147" w:rsidP="00062147">
      <w:pPr>
        <w:rPr>
          <w:sz w:val="16"/>
          <w:szCs w:val="16"/>
          <w:lang w:val="es-CO"/>
        </w:rPr>
      </w:pPr>
      <w:r w:rsidRPr="00CD3658">
        <w:rPr>
          <w:sz w:val="16"/>
          <w:szCs w:val="16"/>
          <w:lang w:val="es-CO"/>
        </w:rPr>
        <w:t xml:space="preserve">_____________________________________________________              ______________________               </w:t>
      </w:r>
      <w:r w:rsidRPr="00CD3658">
        <w:rPr>
          <w:sz w:val="16"/>
          <w:szCs w:val="16"/>
          <w:lang w:val="es-CO"/>
        </w:rPr>
        <w:tab/>
        <w:t xml:space="preserve">       _____________________________________</w:t>
      </w:r>
    </w:p>
    <w:p w:rsidR="00062147" w:rsidRPr="00CD3658" w:rsidRDefault="00062147" w:rsidP="00062147">
      <w:pPr>
        <w:rPr>
          <w:sz w:val="16"/>
          <w:szCs w:val="16"/>
          <w:lang w:val="es-CO"/>
        </w:rPr>
      </w:pPr>
      <w:r w:rsidRPr="00CD3658">
        <w:rPr>
          <w:sz w:val="16"/>
          <w:szCs w:val="16"/>
          <w:lang w:val="es-CO"/>
        </w:rPr>
        <w:t xml:space="preserve">_____________________________________________________              ______________________               </w:t>
      </w:r>
      <w:r w:rsidRPr="00CD3658">
        <w:rPr>
          <w:sz w:val="16"/>
          <w:szCs w:val="16"/>
          <w:lang w:val="es-CO"/>
        </w:rPr>
        <w:tab/>
        <w:t xml:space="preserve">       _____________________________________</w:t>
      </w:r>
    </w:p>
    <w:p w:rsidR="00062147" w:rsidRPr="00CD3658" w:rsidRDefault="00062147" w:rsidP="00062147">
      <w:pPr>
        <w:rPr>
          <w:sz w:val="16"/>
          <w:szCs w:val="16"/>
          <w:lang w:val="es-CO"/>
        </w:rPr>
      </w:pPr>
      <w:r w:rsidRPr="00CD3658">
        <w:rPr>
          <w:sz w:val="16"/>
          <w:szCs w:val="16"/>
          <w:lang w:val="es-CO"/>
        </w:rPr>
        <w:t xml:space="preserve">_____________________________________________________              ______________________               </w:t>
      </w:r>
      <w:r w:rsidRPr="00CD3658">
        <w:rPr>
          <w:sz w:val="16"/>
          <w:szCs w:val="16"/>
          <w:lang w:val="es-CO"/>
        </w:rPr>
        <w:tab/>
        <w:t xml:space="preserve">       _____________________________________</w:t>
      </w:r>
    </w:p>
    <w:p w:rsidR="00062147" w:rsidRPr="00CD3658" w:rsidRDefault="00062147" w:rsidP="00062147">
      <w:pPr>
        <w:rPr>
          <w:sz w:val="16"/>
          <w:szCs w:val="16"/>
          <w:lang w:val="es-CO"/>
        </w:rPr>
      </w:pPr>
      <w:r w:rsidRPr="00CD3658">
        <w:rPr>
          <w:sz w:val="16"/>
          <w:szCs w:val="16"/>
          <w:lang w:val="es-CO"/>
        </w:rPr>
        <w:t xml:space="preserve">_____________________________________________________              ______________________               </w:t>
      </w:r>
      <w:r w:rsidRPr="00CD3658">
        <w:rPr>
          <w:sz w:val="16"/>
          <w:szCs w:val="16"/>
          <w:lang w:val="es-CO"/>
        </w:rPr>
        <w:tab/>
        <w:t xml:space="preserve">       _____________________________________</w:t>
      </w:r>
    </w:p>
    <w:p w:rsidR="00062147" w:rsidRPr="00CD3658" w:rsidRDefault="00062147" w:rsidP="00062147">
      <w:pPr>
        <w:rPr>
          <w:sz w:val="16"/>
          <w:szCs w:val="16"/>
          <w:lang w:val="es-CO"/>
        </w:rPr>
      </w:pPr>
      <w:r w:rsidRPr="00CD3658">
        <w:rPr>
          <w:sz w:val="16"/>
          <w:szCs w:val="16"/>
          <w:lang w:val="es-CO"/>
        </w:rPr>
        <w:t xml:space="preserve">_____________________________________________________              ______________________               </w:t>
      </w:r>
      <w:r w:rsidRPr="00CD3658">
        <w:rPr>
          <w:sz w:val="16"/>
          <w:szCs w:val="16"/>
          <w:lang w:val="es-CO"/>
        </w:rPr>
        <w:tab/>
        <w:t xml:space="preserve">       _____________________________________</w:t>
      </w:r>
    </w:p>
    <w:p w:rsidR="00783D7A" w:rsidRPr="00CD3658" w:rsidRDefault="00783D7A" w:rsidP="00783D7A">
      <w:pPr>
        <w:rPr>
          <w:sz w:val="16"/>
          <w:szCs w:val="16"/>
          <w:lang w:val="es-CO"/>
        </w:rPr>
      </w:pPr>
      <w:r w:rsidRPr="00CD3658">
        <w:rPr>
          <w:sz w:val="16"/>
          <w:szCs w:val="16"/>
          <w:lang w:val="es-CO"/>
        </w:rPr>
        <w:t xml:space="preserve">_____________________________________________________              ______________________               </w:t>
      </w:r>
      <w:r w:rsidRPr="00CD3658">
        <w:rPr>
          <w:sz w:val="16"/>
          <w:szCs w:val="16"/>
          <w:lang w:val="es-CO"/>
        </w:rPr>
        <w:tab/>
        <w:t xml:space="preserve">       _____________________________________</w:t>
      </w:r>
    </w:p>
    <w:p w:rsidR="001752DA" w:rsidRPr="00783D7A" w:rsidRDefault="003D73EC" w:rsidP="00062147">
      <w:pPr>
        <w:rPr>
          <w:sz w:val="16"/>
          <w:szCs w:val="16"/>
          <w:lang w:val="es-CO"/>
        </w:rPr>
      </w:pPr>
      <w:r w:rsidRPr="003D73EC">
        <w:rPr>
          <w:sz w:val="28"/>
          <w:szCs w:val="16"/>
          <w:lang w:val="es-AR"/>
        </w:rPr>
        <w:t>Grac</w:t>
      </w:r>
      <w:r w:rsidR="00952964">
        <w:rPr>
          <w:sz w:val="28"/>
          <w:szCs w:val="16"/>
          <w:lang w:val="es-AR"/>
        </w:rPr>
        <w:t>ias por completar el formulario</w:t>
      </w:r>
      <w:r w:rsidRPr="003D73EC">
        <w:rPr>
          <w:sz w:val="28"/>
          <w:szCs w:val="16"/>
          <w:lang w:val="es-AR"/>
        </w:rPr>
        <w:t>. La información que ha suministrado le proporcionará a su equipo</w:t>
      </w:r>
      <w:r w:rsidR="00952964">
        <w:rPr>
          <w:sz w:val="28"/>
          <w:szCs w:val="16"/>
          <w:lang w:val="es-AR"/>
        </w:rPr>
        <w:t xml:space="preserve"> de atención de la diabetes una mejor imagen de su condición integral</w:t>
      </w:r>
      <w:r w:rsidRPr="003D73EC">
        <w:rPr>
          <w:sz w:val="28"/>
          <w:szCs w:val="16"/>
          <w:lang w:val="es-AR"/>
        </w:rPr>
        <w:t>.</w:t>
      </w:r>
    </w:p>
    <w:sectPr w:rsidR="001752DA" w:rsidRPr="00783D7A" w:rsidSect="009027A6">
      <w:footerReference w:type="default" r:id="rId9"/>
      <w:pgSz w:w="12240" w:h="15840"/>
      <w:pgMar w:top="432" w:right="720" w:bottom="432" w:left="720" w:header="0" w:footer="0" w:gutter="0"/>
      <w:pgBorders w:display="notFirstPage" w:offsetFrom="page">
        <w:top w:val="thinThickSmallGap" w:sz="24" w:space="24" w:color="1F497D"/>
        <w:left w:val="thinThickSmallGap" w:sz="24" w:space="24" w:color="1F497D"/>
        <w:bottom w:val="thickThinSmallGap" w:sz="24" w:space="24" w:color="1F497D"/>
        <w:right w:val="thickThinSmallGap" w:sz="24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91" w:rsidRDefault="008B7E91" w:rsidP="00561850">
      <w:pPr>
        <w:spacing w:after="0" w:line="240" w:lineRule="auto"/>
      </w:pPr>
      <w:r>
        <w:separator/>
      </w:r>
    </w:p>
  </w:endnote>
  <w:endnote w:type="continuationSeparator" w:id="0">
    <w:p w:rsidR="008B7E91" w:rsidRDefault="008B7E91" w:rsidP="0056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94" w:rsidRDefault="00116C94">
    <w:pPr>
      <w:pStyle w:val="Footer"/>
    </w:pPr>
    <w:r>
      <w:t>Developed by Lions Diabetes Center, UPMC McKeesport January 2014</w:t>
    </w:r>
  </w:p>
  <w:p w:rsidR="00116C94" w:rsidRDefault="00116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91" w:rsidRDefault="008B7E91" w:rsidP="00561850">
      <w:pPr>
        <w:spacing w:after="0" w:line="240" w:lineRule="auto"/>
      </w:pPr>
      <w:r>
        <w:separator/>
      </w:r>
    </w:p>
  </w:footnote>
  <w:footnote w:type="continuationSeparator" w:id="0">
    <w:p w:rsidR="008B7E91" w:rsidRDefault="008B7E91" w:rsidP="00561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B87"/>
    <w:multiLevelType w:val="hybridMultilevel"/>
    <w:tmpl w:val="192C095A"/>
    <w:lvl w:ilvl="0" w:tplc="2ABA856C">
      <w:start w:val="6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D1FEF"/>
    <w:multiLevelType w:val="hybridMultilevel"/>
    <w:tmpl w:val="76DEB6A6"/>
    <w:lvl w:ilvl="0" w:tplc="5DFE54C2">
      <w:start w:val="6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B4EC8"/>
    <w:multiLevelType w:val="hybridMultilevel"/>
    <w:tmpl w:val="829E6AC8"/>
    <w:lvl w:ilvl="0" w:tplc="6AD4BF7C">
      <w:start w:val="47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52F7C"/>
    <w:multiLevelType w:val="hybridMultilevel"/>
    <w:tmpl w:val="E3BC1F48"/>
    <w:lvl w:ilvl="0" w:tplc="5BD08FEA">
      <w:start w:val="1"/>
      <w:numFmt w:val="decimal"/>
      <w:pStyle w:val="ListParagraph"/>
      <w:lvlText w:val="%1."/>
      <w:lvlJc w:val="left"/>
      <w:pPr>
        <w:ind w:left="630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0B2D4D"/>
    <w:multiLevelType w:val="hybridMultilevel"/>
    <w:tmpl w:val="3DFAFCCA"/>
    <w:lvl w:ilvl="0" w:tplc="9340A758">
      <w:start w:val="6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71CA4"/>
    <w:multiLevelType w:val="hybridMultilevel"/>
    <w:tmpl w:val="B1BCEFA8"/>
    <w:lvl w:ilvl="0" w:tplc="4B4C0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E21FC6"/>
    <w:multiLevelType w:val="hybridMultilevel"/>
    <w:tmpl w:val="0CFC90C2"/>
    <w:lvl w:ilvl="0" w:tplc="E3D06504">
      <w:start w:val="6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43310"/>
    <w:multiLevelType w:val="hybridMultilevel"/>
    <w:tmpl w:val="3EC4365E"/>
    <w:lvl w:ilvl="0" w:tplc="77E0505C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D0E05"/>
    <w:multiLevelType w:val="hybridMultilevel"/>
    <w:tmpl w:val="273A25DA"/>
    <w:lvl w:ilvl="0" w:tplc="6C7EBD18">
      <w:start w:val="6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3"/>
    <w:lvlOverride w:ilvl="0">
      <w:startOverride w:val="6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50"/>
    <w:rsid w:val="0000379E"/>
    <w:rsid w:val="000039D0"/>
    <w:rsid w:val="000064BF"/>
    <w:rsid w:val="000166AD"/>
    <w:rsid w:val="00017F83"/>
    <w:rsid w:val="0003178D"/>
    <w:rsid w:val="00062147"/>
    <w:rsid w:val="000630B8"/>
    <w:rsid w:val="00094AEC"/>
    <w:rsid w:val="00095CBD"/>
    <w:rsid w:val="00097D66"/>
    <w:rsid w:val="000A43B5"/>
    <w:rsid w:val="000E54CF"/>
    <w:rsid w:val="000E6E8A"/>
    <w:rsid w:val="00102ED6"/>
    <w:rsid w:val="00113118"/>
    <w:rsid w:val="0011443F"/>
    <w:rsid w:val="00115114"/>
    <w:rsid w:val="00116C94"/>
    <w:rsid w:val="001752DA"/>
    <w:rsid w:val="0018153D"/>
    <w:rsid w:val="00196F76"/>
    <w:rsid w:val="001C1240"/>
    <w:rsid w:val="001D3D3B"/>
    <w:rsid w:val="001F006A"/>
    <w:rsid w:val="001F7186"/>
    <w:rsid w:val="00216AA1"/>
    <w:rsid w:val="00226C25"/>
    <w:rsid w:val="00254229"/>
    <w:rsid w:val="00271009"/>
    <w:rsid w:val="00284C16"/>
    <w:rsid w:val="002C1122"/>
    <w:rsid w:val="00313195"/>
    <w:rsid w:val="00351D5B"/>
    <w:rsid w:val="00352A0C"/>
    <w:rsid w:val="003775C3"/>
    <w:rsid w:val="00394AAA"/>
    <w:rsid w:val="00397866"/>
    <w:rsid w:val="00397DC2"/>
    <w:rsid w:val="003D3549"/>
    <w:rsid w:val="003D73EC"/>
    <w:rsid w:val="003F59E8"/>
    <w:rsid w:val="00434ACE"/>
    <w:rsid w:val="004A3257"/>
    <w:rsid w:val="004C6E96"/>
    <w:rsid w:val="004D246A"/>
    <w:rsid w:val="004D5DB5"/>
    <w:rsid w:val="004F439A"/>
    <w:rsid w:val="004F58C6"/>
    <w:rsid w:val="0051110C"/>
    <w:rsid w:val="00544AF0"/>
    <w:rsid w:val="00551895"/>
    <w:rsid w:val="00561850"/>
    <w:rsid w:val="00564FC3"/>
    <w:rsid w:val="00584579"/>
    <w:rsid w:val="005915AB"/>
    <w:rsid w:val="00595224"/>
    <w:rsid w:val="005A20F1"/>
    <w:rsid w:val="00610135"/>
    <w:rsid w:val="00614144"/>
    <w:rsid w:val="00635D3A"/>
    <w:rsid w:val="006370AB"/>
    <w:rsid w:val="00652602"/>
    <w:rsid w:val="00653DD0"/>
    <w:rsid w:val="00656A9B"/>
    <w:rsid w:val="00656C71"/>
    <w:rsid w:val="00663610"/>
    <w:rsid w:val="00666E3C"/>
    <w:rsid w:val="00681937"/>
    <w:rsid w:val="00687480"/>
    <w:rsid w:val="00696294"/>
    <w:rsid w:val="006A2E46"/>
    <w:rsid w:val="006C18C4"/>
    <w:rsid w:val="006F4596"/>
    <w:rsid w:val="0071420D"/>
    <w:rsid w:val="00716ECB"/>
    <w:rsid w:val="00736A89"/>
    <w:rsid w:val="00736F25"/>
    <w:rsid w:val="0074721D"/>
    <w:rsid w:val="0075317B"/>
    <w:rsid w:val="00764BB7"/>
    <w:rsid w:val="0076672D"/>
    <w:rsid w:val="00781D1A"/>
    <w:rsid w:val="00781DFB"/>
    <w:rsid w:val="00783D7A"/>
    <w:rsid w:val="0078407E"/>
    <w:rsid w:val="00786A59"/>
    <w:rsid w:val="007B6F2C"/>
    <w:rsid w:val="007C56C8"/>
    <w:rsid w:val="007D0BDD"/>
    <w:rsid w:val="007D5309"/>
    <w:rsid w:val="007F5CA5"/>
    <w:rsid w:val="0080382E"/>
    <w:rsid w:val="008062C3"/>
    <w:rsid w:val="00816791"/>
    <w:rsid w:val="00821F61"/>
    <w:rsid w:val="008316B1"/>
    <w:rsid w:val="00831B80"/>
    <w:rsid w:val="008451C9"/>
    <w:rsid w:val="0087213D"/>
    <w:rsid w:val="0088454C"/>
    <w:rsid w:val="00897E92"/>
    <w:rsid w:val="008B7E91"/>
    <w:rsid w:val="008E069F"/>
    <w:rsid w:val="008F5D28"/>
    <w:rsid w:val="009027A6"/>
    <w:rsid w:val="00925717"/>
    <w:rsid w:val="00926E30"/>
    <w:rsid w:val="00932DF9"/>
    <w:rsid w:val="00941D77"/>
    <w:rsid w:val="00952964"/>
    <w:rsid w:val="0096175D"/>
    <w:rsid w:val="009656CE"/>
    <w:rsid w:val="00974C02"/>
    <w:rsid w:val="00984040"/>
    <w:rsid w:val="00984819"/>
    <w:rsid w:val="0099183B"/>
    <w:rsid w:val="009A6DB6"/>
    <w:rsid w:val="009B05A4"/>
    <w:rsid w:val="009B2A66"/>
    <w:rsid w:val="00A0450D"/>
    <w:rsid w:val="00A110AC"/>
    <w:rsid w:val="00A218DB"/>
    <w:rsid w:val="00A22093"/>
    <w:rsid w:val="00A3416F"/>
    <w:rsid w:val="00A46662"/>
    <w:rsid w:val="00A5465E"/>
    <w:rsid w:val="00A71AF9"/>
    <w:rsid w:val="00A74EB3"/>
    <w:rsid w:val="00A757FF"/>
    <w:rsid w:val="00AA46B0"/>
    <w:rsid w:val="00AB27AC"/>
    <w:rsid w:val="00AC4F37"/>
    <w:rsid w:val="00AE581F"/>
    <w:rsid w:val="00AE6E87"/>
    <w:rsid w:val="00B13A74"/>
    <w:rsid w:val="00B3428B"/>
    <w:rsid w:val="00B7021E"/>
    <w:rsid w:val="00B75419"/>
    <w:rsid w:val="00B84ABE"/>
    <w:rsid w:val="00B85C59"/>
    <w:rsid w:val="00B90581"/>
    <w:rsid w:val="00B9416A"/>
    <w:rsid w:val="00BA4DDA"/>
    <w:rsid w:val="00BB102F"/>
    <w:rsid w:val="00BD3ABF"/>
    <w:rsid w:val="00BD3DD9"/>
    <w:rsid w:val="00BE4683"/>
    <w:rsid w:val="00BF3AE9"/>
    <w:rsid w:val="00BF7AC7"/>
    <w:rsid w:val="00C059B3"/>
    <w:rsid w:val="00C2693F"/>
    <w:rsid w:val="00C354EB"/>
    <w:rsid w:val="00C35685"/>
    <w:rsid w:val="00C65E9A"/>
    <w:rsid w:val="00C71967"/>
    <w:rsid w:val="00C770AE"/>
    <w:rsid w:val="00C82E5D"/>
    <w:rsid w:val="00CB2BFE"/>
    <w:rsid w:val="00CC18A6"/>
    <w:rsid w:val="00CD3658"/>
    <w:rsid w:val="00CE4EE5"/>
    <w:rsid w:val="00D05566"/>
    <w:rsid w:val="00D1781C"/>
    <w:rsid w:val="00D22DE2"/>
    <w:rsid w:val="00D37FE7"/>
    <w:rsid w:val="00D65B61"/>
    <w:rsid w:val="00D73B41"/>
    <w:rsid w:val="00DA5C46"/>
    <w:rsid w:val="00DB5EFF"/>
    <w:rsid w:val="00DC1B99"/>
    <w:rsid w:val="00DC1D72"/>
    <w:rsid w:val="00DF572E"/>
    <w:rsid w:val="00E233E4"/>
    <w:rsid w:val="00E27180"/>
    <w:rsid w:val="00E27BF0"/>
    <w:rsid w:val="00E72764"/>
    <w:rsid w:val="00E8290B"/>
    <w:rsid w:val="00E82ABC"/>
    <w:rsid w:val="00E82FA3"/>
    <w:rsid w:val="00E97937"/>
    <w:rsid w:val="00EE2360"/>
    <w:rsid w:val="00EE77F0"/>
    <w:rsid w:val="00EF018A"/>
    <w:rsid w:val="00F21385"/>
    <w:rsid w:val="00F37867"/>
    <w:rsid w:val="00F44D9F"/>
    <w:rsid w:val="00F47304"/>
    <w:rsid w:val="00F55546"/>
    <w:rsid w:val="00F61AE4"/>
    <w:rsid w:val="00F623A8"/>
    <w:rsid w:val="00FA72E5"/>
    <w:rsid w:val="00FD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50"/>
    <w:pPr>
      <w:spacing w:after="200" w:line="276" w:lineRule="auto"/>
    </w:pPr>
    <w:rPr>
      <w:rFonts w:eastAsia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6214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85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561850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185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561850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8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850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5915AB"/>
    <w:pPr>
      <w:numPr>
        <w:numId w:val="1"/>
      </w:numPr>
      <w:spacing w:after="0"/>
      <w:ind w:left="540"/>
      <w:contextualSpacing/>
    </w:pPr>
    <w:rPr>
      <w:rFonts w:ascii="Times New Roman" w:hAnsi="Times New Roman"/>
      <w:sz w:val="28"/>
      <w:szCs w:val="28"/>
      <w:lang w:val="es-AR"/>
    </w:rPr>
  </w:style>
  <w:style w:type="character" w:customStyle="1" w:styleId="Heading1Char">
    <w:name w:val="Heading 1 Char"/>
    <w:link w:val="Heading1"/>
    <w:rsid w:val="0006214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1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D1A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D1A"/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50"/>
    <w:pPr>
      <w:spacing w:after="200" w:line="276" w:lineRule="auto"/>
    </w:pPr>
    <w:rPr>
      <w:rFonts w:eastAsia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6214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85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561850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185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561850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8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850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5915AB"/>
    <w:pPr>
      <w:numPr>
        <w:numId w:val="1"/>
      </w:numPr>
      <w:spacing w:after="0"/>
      <w:ind w:left="540"/>
      <w:contextualSpacing/>
    </w:pPr>
    <w:rPr>
      <w:rFonts w:ascii="Times New Roman" w:hAnsi="Times New Roman"/>
      <w:sz w:val="28"/>
      <w:szCs w:val="28"/>
      <w:lang w:val="es-AR"/>
    </w:rPr>
  </w:style>
  <w:style w:type="character" w:customStyle="1" w:styleId="Heading1Char">
    <w:name w:val="Heading 1 Char"/>
    <w:link w:val="Heading1"/>
    <w:rsid w:val="0006214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1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D1A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D1A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7607-DF45-4F5F-ADFB-4D3C8E89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koshinskyjl</dc:creator>
  <cp:lastModifiedBy>Steven Burdette</cp:lastModifiedBy>
  <cp:revision>2</cp:revision>
  <cp:lastPrinted>2014-01-08T20:15:00Z</cp:lastPrinted>
  <dcterms:created xsi:type="dcterms:W3CDTF">2016-09-12T16:22:00Z</dcterms:created>
  <dcterms:modified xsi:type="dcterms:W3CDTF">2016-09-12T16:22:00Z</dcterms:modified>
</cp:coreProperties>
</file>